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ayout w:type="fixed"/>
        <w:tblLook w:val="04A0" w:firstRow="1" w:lastRow="0" w:firstColumn="1" w:lastColumn="0" w:noHBand="0" w:noVBand="1"/>
      </w:tblPr>
      <w:tblGrid>
        <w:gridCol w:w="2616"/>
        <w:gridCol w:w="2454"/>
        <w:gridCol w:w="2409"/>
        <w:gridCol w:w="1985"/>
      </w:tblGrid>
      <w:tr w:rsidR="00A64209" w:rsidTr="00FA646C">
        <w:trPr>
          <w:trHeight w:val="2304"/>
        </w:trPr>
        <w:tc>
          <w:tcPr>
            <w:tcW w:w="2616" w:type="dxa"/>
          </w:tcPr>
          <w:p w:rsidR="00A64209" w:rsidRDefault="00A64209" w:rsidP="00704CBA">
            <w:pPr>
              <w:pStyle w:val="normaal"/>
            </w:pPr>
          </w:p>
        </w:tc>
        <w:tc>
          <w:tcPr>
            <w:tcW w:w="2454" w:type="dxa"/>
          </w:tcPr>
          <w:p w:rsidR="00A64209" w:rsidRDefault="00A64209" w:rsidP="00704CBA">
            <w:pPr>
              <w:pStyle w:val="normaal"/>
            </w:pPr>
          </w:p>
        </w:tc>
        <w:tc>
          <w:tcPr>
            <w:tcW w:w="4394" w:type="dxa"/>
            <w:gridSpan w:val="2"/>
          </w:tcPr>
          <w:p w:rsidR="00A64209" w:rsidRDefault="00A64209" w:rsidP="00704CBA">
            <w:pPr>
              <w:pStyle w:val="normaal"/>
            </w:pPr>
            <w:r>
              <w:rPr>
                <w:noProof/>
                <w:lang w:val="nl-BE" w:eastAsia="nl-BE"/>
              </w:rPr>
              <mc:AlternateContent>
                <mc:Choice Requires="wps">
                  <w:drawing>
                    <wp:anchor distT="0" distB="0" distL="114300" distR="114300" simplePos="0" relativeHeight="251702272" behindDoc="0" locked="0" layoutInCell="1" allowOverlap="1" wp14:anchorId="71F5FF1D" wp14:editId="0548E796">
                      <wp:simplePos x="0" y="0"/>
                      <wp:positionH relativeFrom="column">
                        <wp:posOffset>68580</wp:posOffset>
                      </wp:positionH>
                      <wp:positionV relativeFrom="paragraph">
                        <wp:posOffset>114300</wp:posOffset>
                      </wp:positionV>
                      <wp:extent cx="2787650" cy="1157605"/>
                      <wp:effectExtent l="0" t="0" r="12700" b="4445"/>
                      <wp:wrapSquare wrapText="bothSides"/>
                      <wp:docPr id="2" name="Text Box 2"/>
                      <wp:cNvGraphicFramePr/>
                      <a:graphic xmlns:a="http://schemas.openxmlformats.org/drawingml/2006/main">
                        <a:graphicData uri="http://schemas.microsoft.com/office/word/2010/wordprocessingShape">
                          <wps:wsp>
                            <wps:cNvSpPr txBox="1"/>
                            <wps:spPr>
                              <a:xfrm>
                                <a:off x="0" y="0"/>
                                <a:ext cx="2787650" cy="115760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A64209" w:rsidRPr="00CE5CF6" w:rsidRDefault="00A64209" w:rsidP="00ED3CE6">
                                  <w:pPr>
                                    <w:rPr>
                                      <w:lang w:val="nl-BE"/>
                                    </w:rPr>
                                  </w:pPr>
                                  <w:r>
                                    <w:rPr>
                                      <w:sz w:val="14"/>
                                      <w:lang w:val="nl-BE"/>
                                    </w:rPr>
                                    <w:t>RPWBW</w:t>
                                  </w:r>
                                </w:p>
                                <w:p w:rsidR="00A64209" w:rsidRPr="006705DE" w:rsidRDefault="006705DE" w:rsidP="00F01274">
                                  <w:pPr>
                                    <w:rPr>
                                      <w:b/>
                                      <w:sz w:val="22"/>
                                      <w:szCs w:val="22"/>
                                      <w:lang w:val="nl-BE"/>
                                    </w:rPr>
                                  </w:pPr>
                                  <w:r w:rsidRPr="006705DE">
                                    <w:rPr>
                                      <w:b/>
                                      <w:lang w:val="nl-BE"/>
                                    </w:rPr>
                                    <w:t xml:space="preserve">Aan de inwoners van de </w:t>
                                  </w:r>
                                  <w:r w:rsidR="002E38C9">
                                    <w:rPr>
                                      <w:b/>
                                      <w:lang w:val="nl-BE"/>
                                    </w:rPr>
                                    <w:t xml:space="preserve">Lusthoflaan (tussen de Damstraat en de </w:t>
                                  </w:r>
                                  <w:proofErr w:type="spellStart"/>
                                  <w:r w:rsidR="002E38C9">
                                    <w:rPr>
                                      <w:b/>
                                      <w:lang w:val="nl-BE"/>
                                    </w:rPr>
                                    <w:t>Groenestaakstraat</w:t>
                                  </w:r>
                                  <w:proofErr w:type="spellEnd"/>
                                  <w:r w:rsidR="002E38C9">
                                    <w:rPr>
                                      <w:b/>
                                      <w:lang w:val="nl-BE"/>
                                    </w:rPr>
                                    <w:t>/</w:t>
                                  </w:r>
                                  <w:proofErr w:type="spellStart"/>
                                  <w:r w:rsidR="002E38C9">
                                    <w:rPr>
                                      <w:b/>
                                      <w:lang w:val="nl-BE"/>
                                    </w:rPr>
                                    <w:t>Botestraat</w:t>
                                  </w:r>
                                  <w:proofErr w:type="spellEnd"/>
                                  <w:r w:rsidR="002E38C9">
                                    <w:rPr>
                                      <w:b/>
                                      <w:lang w:val="nl-B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9pt;width:219.5pt;height:91.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" filled="f" stroked="f">
                      <v:textbox inset="0,0,0,0">
                        <w:txbxContent>
                          <w:p w:rsidR="00A64209" w:rsidRPr="00CE5CF6" w:rsidRDefault="00A64209" w:rsidP="00ED3CE6">
                            <w:pPr>
                              <w:rPr>
                                <w:lang w:val="nl-BE"/>
                              </w:rPr>
                            </w:pPr>
                            <w:r>
                              <w:rPr>
                                <w:sz w:val="14"/>
                                <w:lang w:val="nl-BE"/>
                              </w:rPr>
                              <w:t>RPWBW</w:t>
                            </w:r>
                          </w:p>
                          <w:p w:rsidR="00A64209" w:rsidRPr="006705DE" w:rsidRDefault="006705DE" w:rsidP="00F01274">
                            <w:pPr>
                              <w:rPr>
                                <w:b/>
                                <w:sz w:val="22"/>
                                <w:szCs w:val="22"/>
                                <w:lang w:val="nl-BE"/>
                              </w:rPr>
                            </w:pPr>
                            <w:r w:rsidRPr="006705DE">
                              <w:rPr>
                                <w:b/>
                                <w:lang w:val="nl-BE"/>
                              </w:rPr>
                              <w:t xml:space="preserve">Aan de inwoners van de </w:t>
                            </w:r>
                            <w:r w:rsidR="002E38C9">
                              <w:rPr>
                                <w:b/>
                                <w:lang w:val="nl-BE"/>
                              </w:rPr>
                              <w:t xml:space="preserve">Lusthoflaan (tussen de Damstraat en de </w:t>
                            </w:r>
                            <w:proofErr w:type="spellStart"/>
                            <w:r w:rsidR="002E38C9">
                              <w:rPr>
                                <w:b/>
                                <w:lang w:val="nl-BE"/>
                              </w:rPr>
                              <w:t>Groenestaakstraat</w:t>
                            </w:r>
                            <w:proofErr w:type="spellEnd"/>
                            <w:r w:rsidR="002E38C9">
                              <w:rPr>
                                <w:b/>
                                <w:lang w:val="nl-BE"/>
                              </w:rPr>
                              <w:t>/</w:t>
                            </w:r>
                            <w:proofErr w:type="spellStart"/>
                            <w:r w:rsidR="002E38C9">
                              <w:rPr>
                                <w:b/>
                                <w:lang w:val="nl-BE"/>
                              </w:rPr>
                              <w:t>Botestraat</w:t>
                            </w:r>
                            <w:proofErr w:type="spellEnd"/>
                            <w:r w:rsidR="002E38C9">
                              <w:rPr>
                                <w:b/>
                                <w:lang w:val="nl-BE"/>
                              </w:rPr>
                              <w:t xml:space="preserve">) </w:t>
                            </w:r>
                          </w:p>
                        </w:txbxContent>
                      </v:textbox>
                      <w10:wrap type="square"/>
                    </v:shape>
                  </w:pict>
                </mc:Fallback>
              </mc:AlternateContent>
            </w:r>
          </w:p>
        </w:tc>
      </w:tr>
      <w:tr w:rsidR="00F01274" w:rsidTr="00704CBA">
        <w:trPr>
          <w:trHeight w:hRule="exact" w:val="227"/>
        </w:trPr>
        <w:tc>
          <w:tcPr>
            <w:tcW w:w="2616" w:type="dxa"/>
          </w:tcPr>
          <w:p w:rsidR="00F01274" w:rsidRDefault="00F01274" w:rsidP="00704CBA">
            <w:pPr>
              <w:pStyle w:val="normaal"/>
            </w:pPr>
            <w:r>
              <w:rPr>
                <w:noProof/>
                <w:lang w:val="nl-BE" w:eastAsia="nl-BE"/>
              </w:rPr>
              <mc:AlternateContent>
                <mc:Choice Requires="wps">
                  <w:drawing>
                    <wp:anchor distT="0" distB="0" distL="114300" distR="114300" simplePos="0" relativeHeight="251693056" behindDoc="0" locked="0" layoutInCell="1" allowOverlap="1" wp14:anchorId="58E9161F" wp14:editId="010278AF">
                      <wp:simplePos x="0" y="0"/>
                      <wp:positionH relativeFrom="column">
                        <wp:posOffset>6350</wp:posOffset>
                      </wp:positionH>
                      <wp:positionV relativeFrom="paragraph">
                        <wp:posOffset>0</wp:posOffset>
                      </wp:positionV>
                      <wp:extent cx="1487170" cy="132080"/>
                      <wp:effectExtent l="0" t="0" r="11430" b="20320"/>
                      <wp:wrapSquare wrapText="bothSides"/>
                      <wp:docPr id="4" name="Text Box 4"/>
                      <wp:cNvGraphicFramePr/>
                      <a:graphic xmlns:a="http://schemas.openxmlformats.org/drawingml/2006/main">
                        <a:graphicData uri="http://schemas.microsoft.com/office/word/2010/wordprocessingShape">
                          <wps:wsp>
                            <wps:cNvSpPr txBox="1"/>
                            <wps:spPr>
                              <a:xfrm>
                                <a:off x="0" y="0"/>
                                <a:ext cx="1487170" cy="13208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1274" w:rsidRDefault="00F01274" w:rsidP="00F01274">
                                  <w:pPr>
                                    <w:pStyle w:val="Kenmerken"/>
                                  </w:pPr>
                                  <w:r>
                                    <w:t>contactpersoon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5pt;margin-top:0;width:117.1pt;height:1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" filled="f" stroked="f">
                      <v:textbox inset="0,0,0,0">
                        <w:txbxContent>
                          <w:p w:rsidR="00F01274" w:rsidRDefault="00F01274" w:rsidP="00F01274">
                            <w:pPr>
                              <w:pStyle w:val="Kenmerken"/>
                            </w:pPr>
                            <w:r>
                              <w:t>contactpersoon</w:t>
                            </w:r>
                          </w:p>
                        </w:txbxContent>
                      </v:textbox>
                      <w10:wrap type="square"/>
                    </v:shape>
                  </w:pict>
                </mc:Fallback>
              </mc:AlternateContent>
            </w:r>
          </w:p>
        </w:tc>
        <w:tc>
          <w:tcPr>
            <w:tcW w:w="2454" w:type="dxa"/>
          </w:tcPr>
          <w:p w:rsidR="00F01274" w:rsidRDefault="00F01274" w:rsidP="00704CBA">
            <w:pPr>
              <w:pStyle w:val="normaal"/>
            </w:pPr>
            <w:r>
              <w:rPr>
                <w:noProof/>
                <w:lang w:val="nl-BE" w:eastAsia="nl-BE"/>
              </w:rPr>
              <mc:AlternateContent>
                <mc:Choice Requires="wps">
                  <w:drawing>
                    <wp:anchor distT="0" distB="0" distL="114300" distR="114300" simplePos="0" relativeHeight="251694080" behindDoc="0" locked="0" layoutInCell="1" allowOverlap="1" wp14:anchorId="56DC87BF" wp14:editId="655090BD">
                      <wp:simplePos x="0" y="0"/>
                      <wp:positionH relativeFrom="column">
                        <wp:posOffset>0</wp:posOffset>
                      </wp:positionH>
                      <wp:positionV relativeFrom="paragraph">
                        <wp:posOffset>0</wp:posOffset>
                      </wp:positionV>
                      <wp:extent cx="1487170" cy="113030"/>
                      <wp:effectExtent l="0" t="0" r="11430" b="13970"/>
                      <wp:wrapSquare wrapText="bothSides"/>
                      <wp:docPr id="6" name="Text Box 6"/>
                      <wp:cNvGraphicFramePr/>
                      <a:graphic xmlns:a="http://schemas.openxmlformats.org/drawingml/2006/main">
                        <a:graphicData uri="http://schemas.microsoft.com/office/word/2010/wordprocessingShape">
                          <wps:wsp>
                            <wps:cNvSpPr txBox="1"/>
                            <wps:spPr>
                              <a:xfrm>
                                <a:off x="0" y="0"/>
                                <a:ext cx="1487170" cy="1130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1274" w:rsidRDefault="00F01274" w:rsidP="00F01274">
                                  <w:pPr>
                                    <w:pStyle w:val="Kenmerken"/>
                                  </w:pPr>
                                  <w:r>
                                    <w:t>Uw kenmerk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0;margin-top:0;width:117.1pt;height: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" filled="f" stroked="f">
                      <v:textbox inset="0,0,0,0">
                        <w:txbxContent>
                          <w:p w:rsidR="00F01274" w:rsidRDefault="00F01274" w:rsidP="00F01274">
                            <w:pPr>
                              <w:pStyle w:val="Kenmerken"/>
                            </w:pPr>
                            <w:r>
                              <w:t>Uw kenmerk</w:t>
                            </w:r>
                          </w:p>
                        </w:txbxContent>
                      </v:textbox>
                      <w10:wrap type="square"/>
                    </v:shape>
                  </w:pict>
                </mc:Fallback>
              </mc:AlternateContent>
            </w:r>
          </w:p>
        </w:tc>
        <w:tc>
          <w:tcPr>
            <w:tcW w:w="2409" w:type="dxa"/>
          </w:tcPr>
          <w:p w:rsidR="00F01274" w:rsidRDefault="00F01274" w:rsidP="00704CBA">
            <w:pPr>
              <w:pStyle w:val="normaal"/>
            </w:pPr>
            <w:r>
              <w:rPr>
                <w:noProof/>
                <w:lang w:val="nl-BE" w:eastAsia="nl-BE"/>
              </w:rPr>
              <mc:AlternateContent>
                <mc:Choice Requires="wps">
                  <w:drawing>
                    <wp:anchor distT="0" distB="0" distL="114300" distR="114300" simplePos="0" relativeHeight="251695104" behindDoc="0" locked="0" layoutInCell="1" allowOverlap="1" wp14:anchorId="5ECD8C9B" wp14:editId="0E98105F">
                      <wp:simplePos x="0" y="0"/>
                      <wp:positionH relativeFrom="column">
                        <wp:posOffset>0</wp:posOffset>
                      </wp:positionH>
                      <wp:positionV relativeFrom="paragraph">
                        <wp:posOffset>0</wp:posOffset>
                      </wp:positionV>
                      <wp:extent cx="1487170" cy="113030"/>
                      <wp:effectExtent l="0" t="0" r="11430" b="13970"/>
                      <wp:wrapSquare wrapText="bothSides"/>
                      <wp:docPr id="7" name="Text Box 7"/>
                      <wp:cNvGraphicFramePr/>
                      <a:graphic xmlns:a="http://schemas.openxmlformats.org/drawingml/2006/main">
                        <a:graphicData uri="http://schemas.microsoft.com/office/word/2010/wordprocessingShape">
                          <wps:wsp>
                            <wps:cNvSpPr txBox="1"/>
                            <wps:spPr>
                              <a:xfrm>
                                <a:off x="0" y="0"/>
                                <a:ext cx="1487170" cy="11303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1274" w:rsidRDefault="00F01274" w:rsidP="00F01274">
                                  <w:pPr>
                                    <w:pStyle w:val="Kenmerken"/>
                                  </w:pPr>
                                  <w:r>
                                    <w:t>Ons kenmerk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0;margin-top:0;width:117.1pt;height:8.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" filled="f" stroked="f">
                      <v:textbox inset="0,0,0,0">
                        <w:txbxContent>
                          <w:p w:rsidR="00F01274" w:rsidRDefault="00F01274" w:rsidP="00F01274">
                            <w:pPr>
                              <w:pStyle w:val="Kenmerken"/>
                            </w:pPr>
                            <w:r>
                              <w:t>Ons kenmerk</w:t>
                            </w:r>
                          </w:p>
                        </w:txbxContent>
                      </v:textbox>
                      <w10:wrap type="square"/>
                    </v:shape>
                  </w:pict>
                </mc:Fallback>
              </mc:AlternateContent>
            </w:r>
          </w:p>
        </w:tc>
        <w:tc>
          <w:tcPr>
            <w:tcW w:w="1985" w:type="dxa"/>
          </w:tcPr>
          <w:p w:rsidR="00F01274" w:rsidRDefault="00F01274" w:rsidP="00704CBA">
            <w:pPr>
              <w:pStyle w:val="normaal"/>
            </w:pPr>
            <w:r>
              <w:rPr>
                <w:noProof/>
                <w:lang w:val="nl-BE" w:eastAsia="nl-BE"/>
              </w:rPr>
              <mc:AlternateContent>
                <mc:Choice Requires="wps">
                  <w:drawing>
                    <wp:anchor distT="0" distB="0" distL="114300" distR="114300" simplePos="0" relativeHeight="251696128" behindDoc="0" locked="0" layoutInCell="1" allowOverlap="1" wp14:anchorId="7AB8BBDD" wp14:editId="1C0C05B3">
                      <wp:simplePos x="0" y="0"/>
                      <wp:positionH relativeFrom="column">
                        <wp:posOffset>0</wp:posOffset>
                      </wp:positionH>
                      <wp:positionV relativeFrom="paragraph">
                        <wp:posOffset>0</wp:posOffset>
                      </wp:positionV>
                      <wp:extent cx="896620" cy="137160"/>
                      <wp:effectExtent l="0" t="0" r="17780" b="15240"/>
                      <wp:wrapSquare wrapText="bothSides"/>
                      <wp:docPr id="8" name="Text Box 8"/>
                      <wp:cNvGraphicFramePr/>
                      <a:graphic xmlns:a="http://schemas.openxmlformats.org/drawingml/2006/main">
                        <a:graphicData uri="http://schemas.microsoft.com/office/word/2010/wordprocessingShape">
                          <wps:wsp>
                            <wps:cNvSpPr txBox="1"/>
                            <wps:spPr>
                              <a:xfrm>
                                <a:off x="0" y="0"/>
                                <a:ext cx="896620" cy="13716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1274" w:rsidRPr="001C1788" w:rsidRDefault="00F01274" w:rsidP="00F01274">
                                  <w:pPr>
                                    <w:pStyle w:val="Kenmerken"/>
                                  </w:pPr>
                                  <w:r w:rsidRPr="001C1788">
                                    <w:t>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0;margin-top:0;width:70.6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" filled="f" stroked="f">
                      <v:textbox inset="0,0,0,0">
                        <w:txbxContent>
                          <w:p w:rsidR="00F01274" w:rsidRPr="001C1788" w:rsidRDefault="00F01274" w:rsidP="00F01274">
                            <w:pPr>
                              <w:pStyle w:val="Kenmerken"/>
                            </w:pPr>
                            <w:r w:rsidRPr="001C1788">
                              <w:t>Datum</w:t>
                            </w:r>
                          </w:p>
                        </w:txbxContent>
                      </v:textbox>
                      <w10:wrap type="square"/>
                    </v:shape>
                  </w:pict>
                </mc:Fallback>
              </mc:AlternateContent>
            </w:r>
          </w:p>
        </w:tc>
      </w:tr>
      <w:tr w:rsidR="00F01274" w:rsidTr="00704CBA">
        <w:trPr>
          <w:trHeight w:val="852"/>
        </w:trPr>
        <w:tc>
          <w:tcPr>
            <w:tcW w:w="2616" w:type="dxa"/>
          </w:tcPr>
          <w:p w:rsidR="00F01274" w:rsidRDefault="00F01274" w:rsidP="00704CBA">
            <w:pPr>
              <w:pStyle w:val="normaal"/>
            </w:pPr>
            <w:r>
              <w:rPr>
                <w:noProof/>
                <w:lang w:val="nl-BE" w:eastAsia="nl-BE"/>
              </w:rPr>
              <mc:AlternateContent>
                <mc:Choice Requires="wps">
                  <w:drawing>
                    <wp:anchor distT="0" distB="0" distL="114300" distR="114300" simplePos="0" relativeHeight="251697152" behindDoc="0" locked="0" layoutInCell="1" allowOverlap="1" wp14:anchorId="1443539C" wp14:editId="75EB4842">
                      <wp:simplePos x="0" y="0"/>
                      <wp:positionH relativeFrom="column">
                        <wp:posOffset>0</wp:posOffset>
                      </wp:positionH>
                      <wp:positionV relativeFrom="paragraph">
                        <wp:posOffset>0</wp:posOffset>
                      </wp:positionV>
                      <wp:extent cx="1540510" cy="668020"/>
                      <wp:effectExtent l="0" t="0" r="8890" b="17780"/>
                      <wp:wrapSquare wrapText="bothSides"/>
                      <wp:docPr id="9" name="Text Box 9"/>
                      <wp:cNvGraphicFramePr/>
                      <a:graphic xmlns:a="http://schemas.openxmlformats.org/drawingml/2006/main">
                        <a:graphicData uri="http://schemas.microsoft.com/office/word/2010/wordprocessingShape">
                          <wps:wsp>
                            <wps:cNvSpPr txBox="1"/>
                            <wps:spPr>
                              <a:xfrm>
                                <a:off x="0" y="0"/>
                                <a:ext cx="1540510" cy="66802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1274" w:rsidRPr="00DA285A" w:rsidRDefault="006705DE" w:rsidP="00F01274">
                                  <w:pPr>
                                    <w:rPr>
                                      <w:sz w:val="18"/>
                                      <w:szCs w:val="18"/>
                                      <w:lang w:val="nl-BE"/>
                                    </w:rPr>
                                  </w:pPr>
                                  <w:r>
                                    <w:rPr>
                                      <w:sz w:val="18"/>
                                      <w:szCs w:val="18"/>
                                      <w:lang w:val="nl-BE"/>
                                    </w:rPr>
                                    <w:t>Dienst Wegen, Bruggen en Waterlopen</w:t>
                                  </w:r>
                                </w:p>
                                <w:p w:rsidR="00F01274" w:rsidRPr="00DA285A" w:rsidRDefault="006705DE" w:rsidP="00F01274">
                                  <w:pPr>
                                    <w:rPr>
                                      <w:sz w:val="18"/>
                                      <w:szCs w:val="18"/>
                                      <w:lang w:val="nl-BE"/>
                                    </w:rPr>
                                  </w:pPr>
                                  <w:r>
                                    <w:rPr>
                                      <w:sz w:val="18"/>
                                      <w:szCs w:val="18"/>
                                      <w:lang w:val="nl-BE"/>
                                    </w:rPr>
                                    <w:t>09 266 79 00</w:t>
                                  </w:r>
                                </w:p>
                                <w:p w:rsidR="00F01274" w:rsidRPr="00DA285A" w:rsidRDefault="00454B93" w:rsidP="00F01274">
                                  <w:pPr>
                                    <w:rPr>
                                      <w:sz w:val="18"/>
                                      <w:szCs w:val="18"/>
                                      <w:lang w:val="nl-BE"/>
                                    </w:rPr>
                                  </w:pPr>
                                  <w:hyperlink r:id="rId9" w:history="1">
                                    <w:r w:rsidR="004A239B" w:rsidRPr="007F457B">
                                      <w:rPr>
                                        <w:rStyle w:val="Hyperlink"/>
                                        <w:sz w:val="18"/>
                                        <w:szCs w:val="18"/>
                                        <w:lang w:val="nl-BE"/>
                                      </w:rPr>
                                      <w:t>tdwegen</w:t>
                                    </w:r>
                                    <w:r w:rsidR="004A239B" w:rsidRPr="007F457B">
                                      <w:rPr>
                                        <w:rStyle w:val="Hyperlink"/>
                                        <w:rFonts w:ascii="Times New Roman" w:hAnsi="Times New Roman" w:cs="Times New Roman"/>
                                        <w:sz w:val="18"/>
                                        <w:szCs w:val="18"/>
                                        <w:lang w:val="nl-BE"/>
                                      </w:rPr>
                                      <w:t>@</w:t>
                                    </w:r>
                                    <w:r w:rsidR="004A239B" w:rsidRPr="007F457B">
                                      <w:rPr>
                                        <w:rStyle w:val="Hyperlink"/>
                                        <w:sz w:val="18"/>
                                        <w:szCs w:val="18"/>
                                        <w:lang w:val="nl-BE"/>
                                      </w:rPr>
                                      <w:t>stad.gent</w:t>
                                    </w:r>
                                  </w:hyperlink>
                                  <w:r w:rsidR="006705DE">
                                    <w:rPr>
                                      <w:sz w:val="18"/>
                                      <w:szCs w:val="18"/>
                                      <w:lang w:val="nl-BE"/>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0;margin-top:0;width:121.3pt;height:5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" filled="f" stroked="f">
                      <v:textbox inset="0,0,0,0">
                        <w:txbxContent>
                          <w:p w:rsidR="00F01274" w:rsidRPr="00DA285A" w:rsidRDefault="006705DE" w:rsidP="00F01274">
                            <w:pPr>
                              <w:rPr>
                                <w:sz w:val="18"/>
                                <w:szCs w:val="18"/>
                                <w:lang w:val="nl-BE"/>
                              </w:rPr>
                            </w:pPr>
                            <w:r>
                              <w:rPr>
                                <w:sz w:val="18"/>
                                <w:szCs w:val="18"/>
                                <w:lang w:val="nl-BE"/>
                              </w:rPr>
                              <w:t>Dienst Wegen, Bruggen en Waterlopen</w:t>
                            </w:r>
                          </w:p>
                          <w:p w:rsidR="00F01274" w:rsidRPr="00DA285A" w:rsidRDefault="006705DE" w:rsidP="00F01274">
                            <w:pPr>
                              <w:rPr>
                                <w:sz w:val="18"/>
                                <w:szCs w:val="18"/>
                                <w:lang w:val="nl-BE"/>
                              </w:rPr>
                            </w:pPr>
                            <w:r>
                              <w:rPr>
                                <w:sz w:val="18"/>
                                <w:szCs w:val="18"/>
                                <w:lang w:val="nl-BE"/>
                              </w:rPr>
                              <w:t>09 266 79 00</w:t>
                            </w:r>
                          </w:p>
                          <w:p w:rsidR="00F01274" w:rsidRPr="00DA285A" w:rsidRDefault="00254DD0" w:rsidP="00F01274">
                            <w:pPr>
                              <w:rPr>
                                <w:sz w:val="18"/>
                                <w:szCs w:val="18"/>
                                <w:lang w:val="nl-BE"/>
                              </w:rPr>
                            </w:pPr>
                            <w:hyperlink r:id="rId10" w:history="1">
                              <w:r w:rsidR="004A239B" w:rsidRPr="007F457B">
                                <w:rPr>
                                  <w:rStyle w:val="Hyperlink"/>
                                  <w:sz w:val="18"/>
                                  <w:szCs w:val="18"/>
                                  <w:lang w:val="nl-BE"/>
                                </w:rPr>
                                <w:t>tdwegen</w:t>
                              </w:r>
                              <w:r w:rsidR="004A239B" w:rsidRPr="007F457B">
                                <w:rPr>
                                  <w:rStyle w:val="Hyperlink"/>
                                  <w:rFonts w:ascii="Times New Roman" w:hAnsi="Times New Roman" w:cs="Times New Roman"/>
                                  <w:sz w:val="18"/>
                                  <w:szCs w:val="18"/>
                                  <w:lang w:val="nl-BE"/>
                                </w:rPr>
                                <w:t>@</w:t>
                              </w:r>
                              <w:r w:rsidR="004A239B" w:rsidRPr="007F457B">
                                <w:rPr>
                                  <w:rStyle w:val="Hyperlink"/>
                                  <w:sz w:val="18"/>
                                  <w:szCs w:val="18"/>
                                  <w:lang w:val="nl-BE"/>
                                </w:rPr>
                                <w:t>stad.gent</w:t>
                              </w:r>
                            </w:hyperlink>
                            <w:r w:rsidR="006705DE">
                              <w:rPr>
                                <w:sz w:val="18"/>
                                <w:szCs w:val="18"/>
                                <w:lang w:val="nl-BE"/>
                              </w:rPr>
                              <w:t xml:space="preserve"> </w:t>
                            </w:r>
                          </w:p>
                        </w:txbxContent>
                      </v:textbox>
                      <w10:wrap type="square"/>
                    </v:shape>
                  </w:pict>
                </mc:Fallback>
              </mc:AlternateContent>
            </w:r>
          </w:p>
        </w:tc>
        <w:tc>
          <w:tcPr>
            <w:tcW w:w="2454" w:type="dxa"/>
          </w:tcPr>
          <w:p w:rsidR="00F01274" w:rsidRDefault="00F01274" w:rsidP="00704CBA">
            <w:pPr>
              <w:pStyle w:val="normaal"/>
            </w:pPr>
          </w:p>
        </w:tc>
        <w:tc>
          <w:tcPr>
            <w:tcW w:w="2409" w:type="dxa"/>
          </w:tcPr>
          <w:p w:rsidR="00F01274" w:rsidRDefault="00F01274" w:rsidP="00704CBA">
            <w:pPr>
              <w:pStyle w:val="normaal"/>
            </w:pPr>
          </w:p>
        </w:tc>
        <w:tc>
          <w:tcPr>
            <w:tcW w:w="1985" w:type="dxa"/>
          </w:tcPr>
          <w:p w:rsidR="00F01274" w:rsidRDefault="00F01274" w:rsidP="00704CBA">
            <w:pPr>
              <w:pStyle w:val="normaal"/>
            </w:pPr>
            <w:r>
              <w:rPr>
                <w:noProof/>
                <w:lang w:val="nl-BE" w:eastAsia="nl-BE"/>
              </w:rPr>
              <mc:AlternateContent>
                <mc:Choice Requires="wps">
                  <w:drawing>
                    <wp:anchor distT="0" distB="0" distL="114300" distR="114300" simplePos="0" relativeHeight="251700224" behindDoc="0" locked="0" layoutInCell="1" allowOverlap="1" wp14:anchorId="5E3FFBD8" wp14:editId="57AD6EA6">
                      <wp:simplePos x="0" y="0"/>
                      <wp:positionH relativeFrom="column">
                        <wp:posOffset>-635</wp:posOffset>
                      </wp:positionH>
                      <wp:positionV relativeFrom="paragraph">
                        <wp:posOffset>0</wp:posOffset>
                      </wp:positionV>
                      <wp:extent cx="1120775" cy="361950"/>
                      <wp:effectExtent l="0" t="0" r="22225" b="19050"/>
                      <wp:wrapSquare wrapText="bothSides"/>
                      <wp:docPr id="12" name="Text Box 12"/>
                      <wp:cNvGraphicFramePr/>
                      <a:graphic xmlns:a="http://schemas.openxmlformats.org/drawingml/2006/main">
                        <a:graphicData uri="http://schemas.microsoft.com/office/word/2010/wordprocessingShape">
                          <wps:wsp>
                            <wps:cNvSpPr txBox="1"/>
                            <wps:spPr>
                              <a:xfrm>
                                <a:off x="0" y="0"/>
                                <a:ext cx="1120775" cy="3619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01274" w:rsidRPr="006705DE" w:rsidRDefault="002E38C9" w:rsidP="00F01274">
                                  <w:pPr>
                                    <w:rPr>
                                      <w:lang w:val="nl-BE"/>
                                    </w:rPr>
                                  </w:pPr>
                                  <w:r>
                                    <w:rPr>
                                      <w:lang w:val="nl-BE"/>
                                    </w:rPr>
                                    <w:t>10 juni</w:t>
                                  </w:r>
                                  <w:r w:rsidR="006859CD">
                                    <w:rPr>
                                      <w:lang w:val="nl-BE"/>
                                    </w:rPr>
                                    <w:t xml:space="preserve"> 2016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05pt;margin-top:0;width:88.2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" filled="f" stroked="f">
                      <v:textbox inset="0,0,0,0">
                        <w:txbxContent>
                          <w:p w:rsidR="00F01274" w:rsidRPr="006705DE" w:rsidRDefault="002E38C9" w:rsidP="00F01274">
                            <w:pPr>
                              <w:rPr>
                                <w:lang w:val="nl-BE"/>
                              </w:rPr>
                            </w:pPr>
                            <w:r>
                              <w:rPr>
                                <w:lang w:val="nl-BE"/>
                              </w:rPr>
                              <w:t>10 juni</w:t>
                            </w:r>
                            <w:r w:rsidR="006859CD">
                              <w:rPr>
                                <w:lang w:val="nl-BE"/>
                              </w:rPr>
                              <w:t xml:space="preserve"> 2016</w:t>
                            </w:r>
                          </w:p>
                        </w:txbxContent>
                      </v:textbox>
                      <w10:wrap type="square"/>
                    </v:shape>
                  </w:pict>
                </mc:Fallback>
              </mc:AlternateContent>
            </w:r>
          </w:p>
        </w:tc>
      </w:tr>
    </w:tbl>
    <w:p w:rsidR="00F01274" w:rsidRPr="006705DE" w:rsidRDefault="00B11C13" w:rsidP="00F01274">
      <w:pPr>
        <w:pStyle w:val="Titel1"/>
        <w:rPr>
          <w:rFonts w:asciiTheme="majorHAnsi" w:hAnsiTheme="majorHAnsi" w:cstheme="majorHAnsi"/>
          <w:lang w:val="nl-BE"/>
        </w:rPr>
      </w:pPr>
      <w:r>
        <w:rPr>
          <w:rFonts w:asciiTheme="majorHAnsi" w:hAnsiTheme="majorHAnsi" w:cstheme="majorHAnsi"/>
          <w:lang w:val="nl-BE"/>
        </w:rPr>
        <w:t xml:space="preserve">Lusthoflaan (tussen Damstraat en </w:t>
      </w:r>
      <w:proofErr w:type="spellStart"/>
      <w:r>
        <w:rPr>
          <w:rFonts w:asciiTheme="majorHAnsi" w:hAnsiTheme="majorHAnsi" w:cstheme="majorHAnsi"/>
          <w:lang w:val="nl-BE"/>
        </w:rPr>
        <w:t>Groenestaakstraat</w:t>
      </w:r>
      <w:proofErr w:type="spellEnd"/>
      <w:r>
        <w:rPr>
          <w:rFonts w:asciiTheme="majorHAnsi" w:hAnsiTheme="majorHAnsi" w:cstheme="majorHAnsi"/>
          <w:lang w:val="nl-BE"/>
        </w:rPr>
        <w:t>/</w:t>
      </w:r>
      <w:proofErr w:type="spellStart"/>
      <w:r>
        <w:rPr>
          <w:rFonts w:asciiTheme="majorHAnsi" w:hAnsiTheme="majorHAnsi" w:cstheme="majorHAnsi"/>
          <w:lang w:val="nl-BE"/>
        </w:rPr>
        <w:t>Botestraat</w:t>
      </w:r>
      <w:proofErr w:type="spellEnd"/>
      <w:r>
        <w:rPr>
          <w:rFonts w:asciiTheme="majorHAnsi" w:hAnsiTheme="majorHAnsi" w:cstheme="majorHAnsi"/>
          <w:lang w:val="nl-BE"/>
        </w:rPr>
        <w:t>)</w:t>
      </w:r>
    </w:p>
    <w:p w:rsidR="00F01274" w:rsidRPr="006705DE" w:rsidRDefault="00F01274" w:rsidP="00F01274">
      <w:pPr>
        <w:pStyle w:val="Titel1"/>
        <w:rPr>
          <w:rFonts w:asciiTheme="majorHAnsi" w:hAnsiTheme="majorHAnsi" w:cstheme="majorHAnsi"/>
          <w:b w:val="0"/>
          <w:lang w:val="nl-BE"/>
        </w:rPr>
      </w:pPr>
    </w:p>
    <w:p w:rsidR="006705DE" w:rsidRPr="006705DE" w:rsidRDefault="006705DE" w:rsidP="006705DE">
      <w:pPr>
        <w:spacing w:after="200" w:line="276" w:lineRule="auto"/>
        <w:rPr>
          <w:rFonts w:eastAsia="Calibri" w:cstheme="majorHAnsi"/>
          <w:sz w:val="22"/>
          <w:szCs w:val="22"/>
          <w:lang w:val="nl-BE"/>
        </w:rPr>
      </w:pPr>
      <w:r w:rsidRPr="006705DE">
        <w:rPr>
          <w:rFonts w:eastAsia="Calibri" w:cstheme="majorHAnsi"/>
          <w:sz w:val="22"/>
          <w:szCs w:val="22"/>
          <w:lang w:val="nl-BE"/>
        </w:rPr>
        <w:t xml:space="preserve">Geachte, </w:t>
      </w:r>
    </w:p>
    <w:p w:rsidR="006705DE" w:rsidRPr="006705DE" w:rsidRDefault="006A42F1" w:rsidP="004A239B">
      <w:pPr>
        <w:jc w:val="both"/>
        <w:rPr>
          <w:rFonts w:cstheme="majorHAnsi"/>
          <w:sz w:val="22"/>
          <w:szCs w:val="22"/>
          <w:lang w:val="nl-BE"/>
        </w:rPr>
      </w:pPr>
      <w:r w:rsidRPr="006705DE">
        <w:rPr>
          <w:rFonts w:cstheme="majorHAnsi"/>
          <w:sz w:val="22"/>
          <w:szCs w:val="22"/>
          <w:lang w:val="nl-BE"/>
        </w:rPr>
        <w:t xml:space="preserve">De Stad Gent en </w:t>
      </w:r>
      <w:r>
        <w:rPr>
          <w:rFonts w:cstheme="majorHAnsi"/>
          <w:sz w:val="22"/>
          <w:szCs w:val="22"/>
          <w:lang w:val="nl-BE"/>
        </w:rPr>
        <w:t>FARYS </w:t>
      </w:r>
      <w:r w:rsidRPr="006705DE">
        <w:rPr>
          <w:rFonts w:cstheme="majorHAnsi"/>
          <w:sz w:val="22"/>
          <w:szCs w:val="22"/>
          <w:lang w:val="nl-BE"/>
        </w:rPr>
        <w:t xml:space="preserve">zullen gezamenlijk de </w:t>
      </w:r>
      <w:r w:rsidR="00A57FDC">
        <w:rPr>
          <w:rFonts w:cstheme="majorHAnsi"/>
          <w:sz w:val="22"/>
          <w:szCs w:val="22"/>
          <w:lang w:val="nl-BE"/>
        </w:rPr>
        <w:t xml:space="preserve">Lusthoflaan (tussen de Damstraat en de </w:t>
      </w:r>
      <w:proofErr w:type="spellStart"/>
      <w:r w:rsidR="00A57FDC">
        <w:rPr>
          <w:rFonts w:cstheme="majorHAnsi"/>
          <w:sz w:val="22"/>
          <w:szCs w:val="22"/>
          <w:lang w:val="nl-BE"/>
        </w:rPr>
        <w:t>Groenestaakstraat</w:t>
      </w:r>
      <w:proofErr w:type="spellEnd"/>
      <w:r w:rsidR="00A57FDC">
        <w:rPr>
          <w:rFonts w:cstheme="majorHAnsi"/>
          <w:sz w:val="22"/>
          <w:szCs w:val="22"/>
          <w:lang w:val="nl-BE"/>
        </w:rPr>
        <w:t>/</w:t>
      </w:r>
      <w:proofErr w:type="spellStart"/>
      <w:r w:rsidR="00A57FDC">
        <w:rPr>
          <w:rFonts w:cstheme="majorHAnsi"/>
          <w:sz w:val="22"/>
          <w:szCs w:val="22"/>
          <w:lang w:val="nl-BE"/>
        </w:rPr>
        <w:t>Botestraat</w:t>
      </w:r>
      <w:proofErr w:type="spellEnd"/>
      <w:r w:rsidR="00A57FDC">
        <w:rPr>
          <w:rFonts w:cstheme="majorHAnsi"/>
          <w:sz w:val="22"/>
          <w:szCs w:val="22"/>
          <w:lang w:val="nl-BE"/>
        </w:rPr>
        <w:t>)</w:t>
      </w:r>
      <w:r>
        <w:rPr>
          <w:rFonts w:cstheme="majorHAnsi"/>
          <w:sz w:val="22"/>
          <w:szCs w:val="22"/>
          <w:lang w:val="nl-BE"/>
        </w:rPr>
        <w:t xml:space="preserve"> vernieuwen</w:t>
      </w:r>
      <w:r w:rsidRPr="006705DE">
        <w:rPr>
          <w:rFonts w:cstheme="majorHAnsi"/>
          <w:sz w:val="22"/>
          <w:szCs w:val="22"/>
          <w:lang w:val="nl-BE"/>
        </w:rPr>
        <w:t xml:space="preserve">. </w:t>
      </w:r>
      <w:r w:rsidR="006705DE" w:rsidRPr="006705DE">
        <w:rPr>
          <w:rFonts w:cstheme="majorHAnsi"/>
          <w:sz w:val="22"/>
          <w:szCs w:val="22"/>
          <w:lang w:val="nl-BE"/>
        </w:rPr>
        <w:t xml:space="preserve">Er komt een </w:t>
      </w:r>
      <w:r w:rsidR="001C1CFC">
        <w:rPr>
          <w:rFonts w:cstheme="majorHAnsi"/>
          <w:sz w:val="22"/>
          <w:szCs w:val="22"/>
          <w:lang w:val="nl-BE"/>
        </w:rPr>
        <w:t>nieuw</w:t>
      </w:r>
      <w:r w:rsidR="006705DE" w:rsidRPr="006705DE">
        <w:rPr>
          <w:rFonts w:cstheme="majorHAnsi"/>
          <w:sz w:val="22"/>
          <w:szCs w:val="22"/>
          <w:lang w:val="nl-BE"/>
        </w:rPr>
        <w:t xml:space="preserve"> </w:t>
      </w:r>
      <w:r w:rsidR="00B7405C">
        <w:rPr>
          <w:rFonts w:cstheme="majorHAnsi"/>
          <w:sz w:val="22"/>
          <w:szCs w:val="22"/>
          <w:lang w:val="nl-BE"/>
        </w:rPr>
        <w:t xml:space="preserve">gescheiden </w:t>
      </w:r>
      <w:r w:rsidR="006705DE" w:rsidRPr="006705DE">
        <w:rPr>
          <w:rFonts w:cstheme="majorHAnsi"/>
          <w:sz w:val="22"/>
          <w:szCs w:val="22"/>
          <w:lang w:val="nl-BE"/>
        </w:rPr>
        <w:t>rioleringsstelsel en in combinatie hiermee wordt ook de weginfrastructuur aangepakt.</w:t>
      </w:r>
      <w:r w:rsidR="00A57FDC">
        <w:rPr>
          <w:rFonts w:cstheme="majorHAnsi"/>
          <w:sz w:val="22"/>
          <w:szCs w:val="22"/>
          <w:lang w:val="nl-BE"/>
        </w:rPr>
        <w:t xml:space="preserve"> </w:t>
      </w:r>
      <w:r w:rsidR="00C466D1">
        <w:rPr>
          <w:rFonts w:cstheme="majorHAnsi"/>
          <w:sz w:val="22"/>
          <w:szCs w:val="22"/>
          <w:lang w:val="nl-BE"/>
        </w:rPr>
        <w:t xml:space="preserve">De </w:t>
      </w:r>
      <w:r w:rsidR="004E4EFA">
        <w:rPr>
          <w:rFonts w:cstheme="majorHAnsi"/>
          <w:sz w:val="22"/>
          <w:szCs w:val="22"/>
          <w:lang w:val="nl-BE"/>
        </w:rPr>
        <w:t>eerste voor</w:t>
      </w:r>
      <w:r w:rsidR="00C466D1">
        <w:rPr>
          <w:rFonts w:cstheme="majorHAnsi"/>
          <w:sz w:val="22"/>
          <w:szCs w:val="22"/>
          <w:lang w:val="nl-BE"/>
        </w:rPr>
        <w:t>o</w:t>
      </w:r>
      <w:r w:rsidR="006859CD">
        <w:rPr>
          <w:rFonts w:cstheme="majorHAnsi"/>
          <w:sz w:val="22"/>
          <w:szCs w:val="22"/>
          <w:lang w:val="nl-BE"/>
        </w:rPr>
        <w:t xml:space="preserve">ntwerpplannen voor </w:t>
      </w:r>
      <w:r w:rsidR="00A57FDC">
        <w:rPr>
          <w:rFonts w:cstheme="majorHAnsi"/>
          <w:sz w:val="22"/>
          <w:szCs w:val="22"/>
          <w:lang w:val="nl-BE"/>
        </w:rPr>
        <w:t>dit deel van de Lusthoflaan</w:t>
      </w:r>
      <w:r w:rsidR="00C466D1">
        <w:rPr>
          <w:rFonts w:cstheme="majorHAnsi"/>
          <w:sz w:val="22"/>
          <w:szCs w:val="22"/>
          <w:lang w:val="nl-BE"/>
        </w:rPr>
        <w:t xml:space="preserve"> zijn klaar.</w:t>
      </w:r>
    </w:p>
    <w:p w:rsidR="006705DE" w:rsidRPr="006705DE" w:rsidRDefault="006705DE" w:rsidP="006705DE">
      <w:pPr>
        <w:rPr>
          <w:rFonts w:cstheme="majorHAnsi"/>
          <w:sz w:val="22"/>
          <w:szCs w:val="22"/>
          <w:lang w:val="nl-BE"/>
        </w:rPr>
      </w:pPr>
    </w:p>
    <w:p w:rsidR="00A23940" w:rsidRPr="006705DE" w:rsidRDefault="004A239B" w:rsidP="00A23940">
      <w:pPr>
        <w:rPr>
          <w:rFonts w:cstheme="majorHAnsi"/>
          <w:b/>
          <w:sz w:val="22"/>
          <w:szCs w:val="22"/>
          <w:lang w:val="nl-BE"/>
        </w:rPr>
      </w:pPr>
      <w:r>
        <w:rPr>
          <w:rFonts w:cstheme="majorHAnsi"/>
          <w:b/>
          <w:sz w:val="22"/>
          <w:szCs w:val="22"/>
          <w:lang w:val="nl-BE"/>
        </w:rPr>
        <w:t>Het ontwerp</w:t>
      </w:r>
    </w:p>
    <w:p w:rsidR="00A57FDC" w:rsidRPr="00A57FDC" w:rsidRDefault="00A57FDC" w:rsidP="00A57FDC">
      <w:pPr>
        <w:spacing w:after="200" w:line="276" w:lineRule="auto"/>
        <w:rPr>
          <w:rFonts w:cstheme="majorHAnsi"/>
          <w:sz w:val="22"/>
          <w:szCs w:val="22"/>
          <w:lang w:val="nl-BE"/>
        </w:rPr>
      </w:pPr>
      <w:r w:rsidRPr="00A57FDC">
        <w:rPr>
          <w:rFonts w:cstheme="majorHAnsi"/>
          <w:sz w:val="22"/>
          <w:szCs w:val="22"/>
          <w:lang w:val="nl-BE"/>
        </w:rPr>
        <w:t xml:space="preserve">Afhankelijk van de locatie </w:t>
      </w:r>
      <w:r w:rsidR="00B11C13">
        <w:rPr>
          <w:rFonts w:cstheme="majorHAnsi"/>
          <w:sz w:val="22"/>
          <w:szCs w:val="22"/>
          <w:lang w:val="nl-BE"/>
        </w:rPr>
        <w:t>in de Lusthoflaan</w:t>
      </w:r>
      <w:r w:rsidRPr="00A57FDC">
        <w:rPr>
          <w:rFonts w:cstheme="majorHAnsi"/>
          <w:sz w:val="22"/>
          <w:szCs w:val="22"/>
          <w:lang w:val="nl-BE"/>
        </w:rPr>
        <w:t xml:space="preserve"> is een specifieke inrichting van de weg van toepassing. Globaal genomen kunnen we </w:t>
      </w:r>
      <w:r>
        <w:rPr>
          <w:rFonts w:cstheme="majorHAnsi"/>
          <w:sz w:val="22"/>
          <w:szCs w:val="22"/>
          <w:lang w:val="nl-BE"/>
        </w:rPr>
        <w:t>drie</w:t>
      </w:r>
      <w:r w:rsidRPr="00A57FDC">
        <w:rPr>
          <w:rFonts w:cstheme="majorHAnsi"/>
          <w:sz w:val="22"/>
          <w:szCs w:val="22"/>
          <w:lang w:val="nl-BE"/>
        </w:rPr>
        <w:t xml:space="preserve"> delen onderscheiden:</w:t>
      </w:r>
    </w:p>
    <w:p w:rsidR="00577DBC" w:rsidRDefault="00A57FDC" w:rsidP="00660317">
      <w:pPr>
        <w:rPr>
          <w:rFonts w:cstheme="majorHAnsi"/>
          <w:b/>
          <w:i/>
          <w:sz w:val="22"/>
          <w:szCs w:val="22"/>
          <w:lang w:val="nl-BE"/>
        </w:rPr>
      </w:pPr>
      <w:bookmarkStart w:id="0" w:name="_GoBack"/>
      <w:r>
        <w:rPr>
          <w:rFonts w:cstheme="majorHAnsi"/>
          <w:b/>
          <w:i/>
          <w:sz w:val="22"/>
          <w:szCs w:val="22"/>
          <w:lang w:val="nl-BE"/>
        </w:rPr>
        <w:t>Deel 1: Lusthoflaan tussen de Damstraat en de Losweg/Ruiterstraat</w:t>
      </w:r>
    </w:p>
    <w:p w:rsidR="00F13743" w:rsidRDefault="00D527BE" w:rsidP="00F13743">
      <w:pPr>
        <w:jc w:val="both"/>
        <w:rPr>
          <w:rFonts w:cstheme="majorHAnsi"/>
          <w:sz w:val="22"/>
          <w:szCs w:val="22"/>
          <w:lang w:val="nl-BE"/>
        </w:rPr>
      </w:pPr>
      <w:r>
        <w:rPr>
          <w:rFonts w:cstheme="majorHAnsi"/>
          <w:sz w:val="22"/>
          <w:szCs w:val="22"/>
          <w:lang w:val="nl-BE"/>
        </w:rPr>
        <w:t>Aang</w:t>
      </w:r>
      <w:r w:rsidR="004E4EFA">
        <w:rPr>
          <w:rFonts w:cstheme="majorHAnsi"/>
          <w:sz w:val="22"/>
          <w:szCs w:val="22"/>
          <w:lang w:val="nl-BE"/>
        </w:rPr>
        <w:t>ezien d</w:t>
      </w:r>
      <w:r w:rsidR="00F13743">
        <w:rPr>
          <w:rFonts w:cstheme="majorHAnsi"/>
          <w:sz w:val="22"/>
          <w:szCs w:val="22"/>
          <w:lang w:val="nl-BE"/>
        </w:rPr>
        <w:t xml:space="preserve">it deel van de Lusthoflaan </w:t>
      </w:r>
      <w:r w:rsidR="004E4EFA">
        <w:rPr>
          <w:rFonts w:cstheme="majorHAnsi"/>
          <w:sz w:val="22"/>
          <w:szCs w:val="22"/>
          <w:lang w:val="nl-BE"/>
        </w:rPr>
        <w:t xml:space="preserve">onderdeel uitmaakt van buslijn 6 </w:t>
      </w:r>
      <w:r w:rsidR="00F13743">
        <w:rPr>
          <w:rFonts w:cstheme="majorHAnsi"/>
          <w:sz w:val="22"/>
          <w:szCs w:val="22"/>
          <w:lang w:val="nl-BE"/>
        </w:rPr>
        <w:t xml:space="preserve"> </w:t>
      </w:r>
      <w:r w:rsidR="004E4EFA">
        <w:rPr>
          <w:rFonts w:cstheme="majorHAnsi"/>
          <w:sz w:val="22"/>
          <w:szCs w:val="22"/>
          <w:lang w:val="nl-BE"/>
        </w:rPr>
        <w:t xml:space="preserve">voorzien we </w:t>
      </w:r>
      <w:r w:rsidR="00F13743">
        <w:rPr>
          <w:rFonts w:cstheme="majorHAnsi"/>
          <w:sz w:val="22"/>
          <w:szCs w:val="22"/>
          <w:lang w:val="nl-BE"/>
        </w:rPr>
        <w:t xml:space="preserve">een rijweg in asfalt van 6,4 meter breed en </w:t>
      </w:r>
      <w:r>
        <w:rPr>
          <w:rFonts w:cstheme="majorHAnsi"/>
          <w:sz w:val="22"/>
          <w:szCs w:val="22"/>
          <w:lang w:val="nl-BE"/>
        </w:rPr>
        <w:t>is dubbelrichtingsverkeer mogelijk</w:t>
      </w:r>
      <w:r w:rsidR="00F13743">
        <w:rPr>
          <w:rFonts w:cstheme="majorHAnsi"/>
          <w:sz w:val="22"/>
          <w:szCs w:val="22"/>
          <w:lang w:val="nl-BE"/>
        </w:rPr>
        <w:t>. Er zal een snelheidsregime van 30 km per uur ingesteld worden. Aan de kant met de pare huisnummers komt een voetpad</w:t>
      </w:r>
      <w:r w:rsidR="004E4EFA">
        <w:rPr>
          <w:rFonts w:cstheme="majorHAnsi"/>
          <w:sz w:val="22"/>
          <w:szCs w:val="22"/>
          <w:lang w:val="nl-BE"/>
        </w:rPr>
        <w:t xml:space="preserve"> met een comfortabele breedte</w:t>
      </w:r>
      <w:r w:rsidR="00F13743">
        <w:rPr>
          <w:rFonts w:cstheme="majorHAnsi"/>
          <w:sz w:val="22"/>
          <w:szCs w:val="22"/>
          <w:lang w:val="nl-BE"/>
        </w:rPr>
        <w:t xml:space="preserve">. Ter hoogte van huisnummers 42-46 wordt een kleine parkeerstrook aangebracht. Deze strook zorgt voor een </w:t>
      </w:r>
      <w:proofErr w:type="spellStart"/>
      <w:r w:rsidR="00F13743">
        <w:rPr>
          <w:rFonts w:cstheme="majorHAnsi"/>
          <w:sz w:val="22"/>
          <w:szCs w:val="22"/>
          <w:lang w:val="nl-BE"/>
        </w:rPr>
        <w:t>asverschuiving</w:t>
      </w:r>
      <w:proofErr w:type="spellEnd"/>
      <w:r w:rsidR="00F13743">
        <w:rPr>
          <w:rFonts w:cstheme="majorHAnsi"/>
          <w:sz w:val="22"/>
          <w:szCs w:val="22"/>
          <w:lang w:val="nl-BE"/>
        </w:rPr>
        <w:t xml:space="preserve"> in het wegdek, wat een </w:t>
      </w:r>
      <w:proofErr w:type="spellStart"/>
      <w:r w:rsidR="00F13743">
        <w:rPr>
          <w:rFonts w:cstheme="majorHAnsi"/>
          <w:sz w:val="22"/>
          <w:szCs w:val="22"/>
          <w:lang w:val="nl-BE"/>
        </w:rPr>
        <w:t>snelheidsremmend</w:t>
      </w:r>
      <w:proofErr w:type="spellEnd"/>
      <w:r w:rsidR="00F13743">
        <w:rPr>
          <w:rFonts w:cstheme="majorHAnsi"/>
          <w:sz w:val="22"/>
          <w:szCs w:val="22"/>
          <w:lang w:val="nl-BE"/>
        </w:rPr>
        <w:t xml:space="preserve"> effect heeft.</w:t>
      </w:r>
    </w:p>
    <w:p w:rsidR="00F13743" w:rsidRDefault="00F13743" w:rsidP="00F13743">
      <w:pPr>
        <w:jc w:val="both"/>
        <w:rPr>
          <w:rFonts w:cstheme="majorHAnsi"/>
          <w:sz w:val="22"/>
          <w:szCs w:val="22"/>
          <w:lang w:val="nl-BE"/>
        </w:rPr>
      </w:pPr>
    </w:p>
    <w:p w:rsidR="00F13743" w:rsidRDefault="00F13743" w:rsidP="00F13743">
      <w:pPr>
        <w:jc w:val="both"/>
        <w:rPr>
          <w:rFonts w:cstheme="majorHAnsi"/>
          <w:sz w:val="22"/>
          <w:szCs w:val="22"/>
          <w:lang w:val="nl-BE"/>
        </w:rPr>
      </w:pPr>
      <w:r>
        <w:rPr>
          <w:rFonts w:cstheme="majorHAnsi"/>
          <w:sz w:val="22"/>
          <w:szCs w:val="22"/>
          <w:lang w:val="nl-BE"/>
        </w:rPr>
        <w:t>Aan de kant met de onpare huisnummers wordt gekozen voor de aanleg van groene bermen</w:t>
      </w:r>
      <w:r w:rsidR="004E4EFA">
        <w:rPr>
          <w:rFonts w:cstheme="majorHAnsi"/>
          <w:sz w:val="22"/>
          <w:szCs w:val="22"/>
          <w:lang w:val="nl-BE"/>
        </w:rPr>
        <w:t xml:space="preserve"> waarin een aantal parkeerplaatsen geïntegreerd zijn.</w:t>
      </w:r>
      <w:r>
        <w:rPr>
          <w:rFonts w:cstheme="majorHAnsi"/>
          <w:sz w:val="22"/>
          <w:szCs w:val="22"/>
          <w:lang w:val="nl-BE"/>
        </w:rPr>
        <w:t xml:space="preserve"> </w:t>
      </w:r>
      <w:r w:rsidR="004E4EFA">
        <w:rPr>
          <w:rFonts w:cstheme="majorHAnsi"/>
          <w:sz w:val="22"/>
          <w:szCs w:val="22"/>
          <w:lang w:val="nl-BE"/>
        </w:rPr>
        <w:t>W</w:t>
      </w:r>
      <w:r>
        <w:rPr>
          <w:rFonts w:cstheme="majorHAnsi"/>
          <w:sz w:val="22"/>
          <w:szCs w:val="22"/>
          <w:lang w:val="nl-BE"/>
        </w:rPr>
        <w:t xml:space="preserve">aar mogelijk </w:t>
      </w:r>
      <w:r w:rsidR="004E4EFA">
        <w:rPr>
          <w:rFonts w:cstheme="majorHAnsi"/>
          <w:sz w:val="22"/>
          <w:szCs w:val="22"/>
          <w:lang w:val="nl-BE"/>
        </w:rPr>
        <w:t xml:space="preserve">worden </w:t>
      </w:r>
      <w:r>
        <w:rPr>
          <w:rFonts w:cstheme="majorHAnsi"/>
          <w:sz w:val="22"/>
          <w:szCs w:val="22"/>
          <w:lang w:val="nl-BE"/>
        </w:rPr>
        <w:t xml:space="preserve">open grachten </w:t>
      </w:r>
      <w:r w:rsidR="004E4EFA">
        <w:rPr>
          <w:rFonts w:cstheme="majorHAnsi"/>
          <w:sz w:val="22"/>
          <w:szCs w:val="22"/>
          <w:lang w:val="nl-BE"/>
        </w:rPr>
        <w:t xml:space="preserve">voorzien </w:t>
      </w:r>
      <w:r>
        <w:rPr>
          <w:rFonts w:cstheme="majorHAnsi"/>
          <w:sz w:val="22"/>
          <w:szCs w:val="22"/>
          <w:lang w:val="nl-BE"/>
        </w:rPr>
        <w:t xml:space="preserve">voor de opvang en infiltratie van regenwater. Ook de opritten zullen in waterdoorlaatbare </w:t>
      </w:r>
      <w:proofErr w:type="spellStart"/>
      <w:r>
        <w:rPr>
          <w:rFonts w:cstheme="majorHAnsi"/>
          <w:sz w:val="22"/>
          <w:szCs w:val="22"/>
          <w:lang w:val="nl-BE"/>
        </w:rPr>
        <w:t>b</w:t>
      </w:r>
      <w:r w:rsidR="00B11C13">
        <w:rPr>
          <w:rFonts w:cstheme="majorHAnsi"/>
          <w:sz w:val="22"/>
          <w:szCs w:val="22"/>
          <w:lang w:val="nl-BE"/>
        </w:rPr>
        <w:t>etongrasdallen</w:t>
      </w:r>
      <w:proofErr w:type="spellEnd"/>
      <w:r w:rsidR="00B11C13">
        <w:rPr>
          <w:rFonts w:cstheme="majorHAnsi"/>
          <w:sz w:val="22"/>
          <w:szCs w:val="22"/>
          <w:lang w:val="nl-BE"/>
        </w:rPr>
        <w:t xml:space="preserve"> aangelegd worden, in functie van het minimaliseren van verharding op </w:t>
      </w:r>
      <w:r w:rsidR="00D527BE">
        <w:rPr>
          <w:rFonts w:cstheme="majorHAnsi"/>
          <w:sz w:val="22"/>
          <w:szCs w:val="22"/>
          <w:lang w:val="nl-BE"/>
        </w:rPr>
        <w:t xml:space="preserve">het </w:t>
      </w:r>
      <w:r w:rsidR="00B11C13">
        <w:rPr>
          <w:rFonts w:cstheme="majorHAnsi"/>
          <w:sz w:val="22"/>
          <w:szCs w:val="22"/>
          <w:lang w:val="nl-BE"/>
        </w:rPr>
        <w:t>openbaar domein</w:t>
      </w:r>
      <w:r w:rsidR="004E4EFA">
        <w:rPr>
          <w:rFonts w:cstheme="majorHAnsi"/>
          <w:sz w:val="22"/>
          <w:szCs w:val="22"/>
          <w:lang w:val="nl-BE"/>
        </w:rPr>
        <w:t xml:space="preserve"> en het maximaal accentueren van het groene karakter van de buurt</w:t>
      </w:r>
      <w:r w:rsidR="00B11C13">
        <w:rPr>
          <w:rFonts w:cstheme="majorHAnsi"/>
          <w:sz w:val="22"/>
          <w:szCs w:val="22"/>
          <w:lang w:val="nl-BE"/>
        </w:rPr>
        <w:t xml:space="preserve">. </w:t>
      </w:r>
    </w:p>
    <w:p w:rsidR="00F13743" w:rsidRPr="00F13743" w:rsidRDefault="00F13743" w:rsidP="00660317">
      <w:pPr>
        <w:rPr>
          <w:rFonts w:cstheme="majorHAnsi"/>
          <w:sz w:val="22"/>
          <w:szCs w:val="22"/>
          <w:lang w:val="nl-BE"/>
        </w:rPr>
      </w:pPr>
    </w:p>
    <w:p w:rsidR="00A57FDC" w:rsidRDefault="00A57FDC" w:rsidP="00A57FDC">
      <w:pPr>
        <w:rPr>
          <w:rFonts w:cstheme="majorHAnsi"/>
          <w:b/>
          <w:i/>
          <w:sz w:val="22"/>
          <w:szCs w:val="22"/>
          <w:lang w:val="nl-BE"/>
        </w:rPr>
      </w:pPr>
      <w:r>
        <w:rPr>
          <w:rFonts w:cstheme="majorHAnsi"/>
          <w:b/>
          <w:i/>
          <w:sz w:val="22"/>
          <w:szCs w:val="22"/>
          <w:lang w:val="nl-BE"/>
        </w:rPr>
        <w:t>Deel 2: Lusthoflaan tussen de Losweg/Ruiterstraat en de Amandelboomstraat</w:t>
      </w:r>
    </w:p>
    <w:p w:rsidR="00B11C13" w:rsidRDefault="00B11C13" w:rsidP="00B7405C">
      <w:pPr>
        <w:jc w:val="both"/>
        <w:rPr>
          <w:rFonts w:cstheme="majorHAnsi"/>
          <w:sz w:val="22"/>
          <w:szCs w:val="22"/>
          <w:lang w:val="nl-BE"/>
        </w:rPr>
      </w:pPr>
      <w:r>
        <w:rPr>
          <w:rFonts w:cstheme="majorHAnsi"/>
          <w:sz w:val="22"/>
          <w:szCs w:val="22"/>
          <w:lang w:val="nl-BE"/>
        </w:rPr>
        <w:t xml:space="preserve">Dit deel van de Lusthoflaan </w:t>
      </w:r>
      <w:r w:rsidR="004E4EFA">
        <w:rPr>
          <w:rFonts w:cstheme="majorHAnsi"/>
          <w:sz w:val="22"/>
          <w:szCs w:val="22"/>
          <w:lang w:val="nl-BE"/>
        </w:rPr>
        <w:t xml:space="preserve">zonder busverkeer </w:t>
      </w:r>
      <w:r>
        <w:rPr>
          <w:rFonts w:cstheme="majorHAnsi"/>
          <w:sz w:val="22"/>
          <w:szCs w:val="22"/>
          <w:lang w:val="nl-BE"/>
        </w:rPr>
        <w:t xml:space="preserve">krijgt een smallere rijweg in asfalt van 5,5 meter breed. </w:t>
      </w:r>
      <w:r w:rsidR="00B7405C">
        <w:rPr>
          <w:rFonts w:cstheme="majorHAnsi"/>
          <w:sz w:val="22"/>
          <w:szCs w:val="22"/>
          <w:lang w:val="nl-BE"/>
        </w:rPr>
        <w:t xml:space="preserve">Het dubbelrichtingsverkeer en de snelheidsbeperking van 30 km per uur zijn ook hier van toepassing. </w:t>
      </w:r>
      <w:r>
        <w:rPr>
          <w:rFonts w:cstheme="majorHAnsi"/>
          <w:sz w:val="22"/>
          <w:szCs w:val="22"/>
          <w:lang w:val="nl-BE"/>
        </w:rPr>
        <w:t xml:space="preserve">Aan de kant met de pare huisnummers wordt hier voorzien in een voetpad en een parkeerstrook in kasseien over de ganse lengte van dit stuk tot aan de Amandelboomstraat. </w:t>
      </w:r>
      <w:ins w:id="1" w:author="Hossey Isabel" w:date="2016-06-10T14:27:00Z">
        <w:r w:rsidR="00D527BE">
          <w:rPr>
            <w:rFonts w:cstheme="majorHAnsi"/>
            <w:sz w:val="22"/>
            <w:szCs w:val="22"/>
            <w:lang w:val="nl-BE"/>
          </w:rPr>
          <w:br/>
        </w:r>
      </w:ins>
      <w:r>
        <w:rPr>
          <w:rFonts w:cstheme="majorHAnsi"/>
          <w:sz w:val="22"/>
          <w:szCs w:val="22"/>
          <w:lang w:val="nl-BE"/>
        </w:rPr>
        <w:lastRenderedPageBreak/>
        <w:t xml:space="preserve">In de parkeerstroken komen een zestal bomen. Aan de overzijde komen groene bermen en worden eveneens opritten in waterdoorlaatbare </w:t>
      </w:r>
      <w:proofErr w:type="spellStart"/>
      <w:r>
        <w:rPr>
          <w:rFonts w:cstheme="majorHAnsi"/>
          <w:sz w:val="22"/>
          <w:szCs w:val="22"/>
          <w:lang w:val="nl-BE"/>
        </w:rPr>
        <w:t>betongrasdallen</w:t>
      </w:r>
      <w:proofErr w:type="spellEnd"/>
      <w:r>
        <w:rPr>
          <w:rFonts w:cstheme="majorHAnsi"/>
          <w:sz w:val="22"/>
          <w:szCs w:val="22"/>
          <w:lang w:val="nl-BE"/>
        </w:rPr>
        <w:t xml:space="preserve"> aangelegd. </w:t>
      </w:r>
    </w:p>
    <w:p w:rsidR="00B11C13" w:rsidRPr="00B11C13" w:rsidRDefault="00B11C13" w:rsidP="00A57FDC">
      <w:pPr>
        <w:rPr>
          <w:rFonts w:cstheme="majorHAnsi"/>
          <w:sz w:val="22"/>
          <w:szCs w:val="22"/>
          <w:lang w:val="nl-BE"/>
        </w:rPr>
      </w:pPr>
      <w:r>
        <w:rPr>
          <w:rFonts w:cstheme="majorHAnsi"/>
          <w:sz w:val="22"/>
          <w:szCs w:val="22"/>
          <w:lang w:val="nl-BE"/>
        </w:rPr>
        <w:br/>
        <w:t xml:space="preserve">Ter hoogte van de Amandelboomstraat volgt dan de overgang naar het woonerf </w:t>
      </w:r>
      <w:r>
        <w:rPr>
          <w:rFonts w:cstheme="majorHAnsi"/>
          <w:i/>
          <w:sz w:val="22"/>
          <w:szCs w:val="22"/>
          <w:lang w:val="nl-BE"/>
        </w:rPr>
        <w:t>(zie deel 3)</w:t>
      </w:r>
      <w:r>
        <w:rPr>
          <w:rFonts w:cstheme="majorHAnsi"/>
          <w:sz w:val="22"/>
          <w:szCs w:val="22"/>
          <w:lang w:val="nl-BE"/>
        </w:rPr>
        <w:t xml:space="preserve"> met een andere materiaalkeuze</w:t>
      </w:r>
      <w:r w:rsidR="00B7405C">
        <w:rPr>
          <w:rFonts w:cstheme="majorHAnsi"/>
          <w:sz w:val="22"/>
          <w:szCs w:val="22"/>
          <w:lang w:val="nl-BE"/>
        </w:rPr>
        <w:t xml:space="preserve"> (betonstraatstenen)</w:t>
      </w:r>
      <w:r>
        <w:rPr>
          <w:rFonts w:cstheme="majorHAnsi"/>
          <w:sz w:val="22"/>
          <w:szCs w:val="22"/>
          <w:lang w:val="nl-BE"/>
        </w:rPr>
        <w:t xml:space="preserve"> voor de rijweg. Om deze overgang comfortabel te maken voor fietsers wordt de goot op twee plaatsen onderbroken.</w:t>
      </w:r>
    </w:p>
    <w:p w:rsidR="00A57FDC" w:rsidRPr="00A57FDC" w:rsidRDefault="003A4ABA" w:rsidP="00A57FDC">
      <w:pPr>
        <w:rPr>
          <w:rFonts w:cstheme="majorHAnsi"/>
          <w:b/>
          <w:i/>
          <w:sz w:val="22"/>
          <w:szCs w:val="22"/>
          <w:lang w:val="nl-BE"/>
        </w:rPr>
      </w:pPr>
      <w:r>
        <w:rPr>
          <w:rFonts w:cstheme="majorHAnsi"/>
          <w:b/>
          <w:i/>
          <w:sz w:val="22"/>
          <w:szCs w:val="22"/>
          <w:lang w:val="nl-BE"/>
        </w:rPr>
        <w:br/>
      </w:r>
      <w:r w:rsidR="00A57FDC">
        <w:rPr>
          <w:rFonts w:cstheme="majorHAnsi"/>
          <w:b/>
          <w:i/>
          <w:sz w:val="22"/>
          <w:szCs w:val="22"/>
          <w:lang w:val="nl-BE"/>
        </w:rPr>
        <w:t xml:space="preserve">Deel 3: Lusthoflaan tussen de Amandelboomstraat en de </w:t>
      </w:r>
      <w:proofErr w:type="spellStart"/>
      <w:r w:rsidR="00A57FDC">
        <w:rPr>
          <w:rFonts w:cstheme="majorHAnsi"/>
          <w:b/>
          <w:i/>
          <w:sz w:val="22"/>
          <w:szCs w:val="22"/>
          <w:lang w:val="nl-BE"/>
        </w:rPr>
        <w:t>Botestraat</w:t>
      </w:r>
      <w:proofErr w:type="spellEnd"/>
      <w:r w:rsidR="00A57FDC">
        <w:rPr>
          <w:rFonts w:cstheme="majorHAnsi"/>
          <w:b/>
          <w:i/>
          <w:sz w:val="22"/>
          <w:szCs w:val="22"/>
          <w:lang w:val="nl-BE"/>
        </w:rPr>
        <w:t>/</w:t>
      </w:r>
      <w:proofErr w:type="spellStart"/>
      <w:r w:rsidR="00A57FDC">
        <w:rPr>
          <w:rFonts w:cstheme="majorHAnsi"/>
          <w:b/>
          <w:i/>
          <w:sz w:val="22"/>
          <w:szCs w:val="22"/>
          <w:lang w:val="nl-BE"/>
        </w:rPr>
        <w:t>Groenestaakstraat</w:t>
      </w:r>
      <w:proofErr w:type="spellEnd"/>
    </w:p>
    <w:p w:rsidR="00660317" w:rsidRDefault="003A4ABA" w:rsidP="003A4ABA">
      <w:pPr>
        <w:jc w:val="both"/>
        <w:rPr>
          <w:sz w:val="22"/>
          <w:szCs w:val="22"/>
          <w:lang w:val="nl-BE"/>
        </w:rPr>
      </w:pPr>
      <w:r>
        <w:rPr>
          <w:sz w:val="22"/>
          <w:szCs w:val="22"/>
          <w:lang w:val="nl-BE"/>
        </w:rPr>
        <w:t>Dit deel van de Lusthoflaan</w:t>
      </w:r>
      <w:r w:rsidR="00660317">
        <w:rPr>
          <w:sz w:val="22"/>
          <w:szCs w:val="22"/>
          <w:lang w:val="nl-BE"/>
        </w:rPr>
        <w:t xml:space="preserve"> wordt aangelegd als een </w:t>
      </w:r>
      <w:r w:rsidR="00660317" w:rsidRPr="00B11C13">
        <w:rPr>
          <w:sz w:val="22"/>
          <w:szCs w:val="22"/>
          <w:lang w:val="nl-BE"/>
        </w:rPr>
        <w:t>woonerf.</w:t>
      </w:r>
      <w:r w:rsidR="00577DBC">
        <w:rPr>
          <w:sz w:val="22"/>
          <w:szCs w:val="22"/>
          <w:lang w:val="nl-BE"/>
        </w:rPr>
        <w:t xml:space="preserve"> Een woonerf is in essentie een autoluwe straat, </w:t>
      </w:r>
      <w:r>
        <w:rPr>
          <w:sz w:val="22"/>
          <w:szCs w:val="22"/>
          <w:lang w:val="nl-BE"/>
        </w:rPr>
        <w:t xml:space="preserve">geschikt voor bestemmingsverkeer. </w:t>
      </w:r>
      <w:r w:rsidR="00660317">
        <w:rPr>
          <w:sz w:val="22"/>
          <w:szCs w:val="22"/>
          <w:lang w:val="nl-BE"/>
        </w:rPr>
        <w:t>In een</w:t>
      </w:r>
      <w:r w:rsidR="00660317" w:rsidRPr="00A23940">
        <w:rPr>
          <w:sz w:val="22"/>
          <w:szCs w:val="22"/>
          <w:lang w:val="nl-BE"/>
        </w:rPr>
        <w:t xml:space="preserve"> woonerf is de maximale toegestane snelheid 20 km per uur</w:t>
      </w:r>
      <w:r w:rsidR="00577DBC">
        <w:rPr>
          <w:sz w:val="22"/>
          <w:szCs w:val="22"/>
          <w:lang w:val="nl-BE"/>
        </w:rPr>
        <w:t>.</w:t>
      </w:r>
      <w:r w:rsidR="00660317" w:rsidRPr="00A23940">
        <w:rPr>
          <w:sz w:val="22"/>
          <w:szCs w:val="22"/>
          <w:lang w:val="nl-BE"/>
        </w:rPr>
        <w:t xml:space="preserve"> Auto’s zijn </w:t>
      </w:r>
      <w:r w:rsidR="004A239B">
        <w:rPr>
          <w:sz w:val="22"/>
          <w:szCs w:val="22"/>
          <w:lang w:val="nl-BE"/>
        </w:rPr>
        <w:t>er ‘</w:t>
      </w:r>
      <w:r w:rsidR="00577DBC">
        <w:rPr>
          <w:sz w:val="22"/>
          <w:szCs w:val="22"/>
          <w:lang w:val="nl-BE"/>
        </w:rPr>
        <w:t>te gast’</w:t>
      </w:r>
      <w:r w:rsidR="00660317" w:rsidRPr="00A23940">
        <w:rPr>
          <w:sz w:val="22"/>
          <w:szCs w:val="22"/>
          <w:lang w:val="nl-BE"/>
        </w:rPr>
        <w:t xml:space="preserve"> en voetgangers en fietsers mogen de hele breedte van de straat gebruiken.</w:t>
      </w:r>
      <w:r>
        <w:rPr>
          <w:sz w:val="22"/>
          <w:szCs w:val="22"/>
          <w:lang w:val="nl-BE"/>
        </w:rPr>
        <w:t xml:space="preserve"> </w:t>
      </w:r>
    </w:p>
    <w:p w:rsidR="003A4ABA" w:rsidRDefault="003A4ABA" w:rsidP="003A4ABA">
      <w:pPr>
        <w:jc w:val="both"/>
        <w:rPr>
          <w:sz w:val="22"/>
          <w:szCs w:val="22"/>
          <w:lang w:val="nl-BE"/>
        </w:rPr>
      </w:pPr>
    </w:p>
    <w:p w:rsidR="003A4ABA" w:rsidRPr="004A239B" w:rsidRDefault="003A4ABA" w:rsidP="003A4ABA">
      <w:pPr>
        <w:jc w:val="both"/>
        <w:rPr>
          <w:sz w:val="22"/>
          <w:szCs w:val="22"/>
          <w:lang w:val="nl-BE"/>
        </w:rPr>
      </w:pPr>
      <w:r>
        <w:rPr>
          <w:sz w:val="22"/>
          <w:szCs w:val="22"/>
          <w:lang w:val="nl-BE"/>
        </w:rPr>
        <w:t xml:space="preserve">In het woonerf komen groene bermen en parkeervakken. Zowel in de bermen als in de parkeervakken zal er voldoende ruimte zijn voor het aanplanten van bomen. De parkeervakken zullen bovendien afwisselen van kant, waardoor </w:t>
      </w:r>
      <w:proofErr w:type="spellStart"/>
      <w:r>
        <w:rPr>
          <w:sz w:val="22"/>
          <w:szCs w:val="22"/>
          <w:lang w:val="nl-BE"/>
        </w:rPr>
        <w:t>asverschuivingen</w:t>
      </w:r>
      <w:proofErr w:type="spellEnd"/>
      <w:r>
        <w:rPr>
          <w:sz w:val="22"/>
          <w:szCs w:val="22"/>
          <w:lang w:val="nl-BE"/>
        </w:rPr>
        <w:t xml:space="preserve"> in de rijweg ontstaan</w:t>
      </w:r>
      <w:r w:rsidR="00B7405C">
        <w:rPr>
          <w:sz w:val="22"/>
          <w:szCs w:val="22"/>
          <w:lang w:val="nl-BE"/>
        </w:rPr>
        <w:t xml:space="preserve"> met</w:t>
      </w:r>
      <w:r>
        <w:rPr>
          <w:sz w:val="22"/>
          <w:szCs w:val="22"/>
          <w:lang w:val="nl-BE"/>
        </w:rPr>
        <w:t xml:space="preserve"> een </w:t>
      </w:r>
      <w:proofErr w:type="spellStart"/>
      <w:r>
        <w:rPr>
          <w:sz w:val="22"/>
          <w:szCs w:val="22"/>
          <w:lang w:val="nl-BE"/>
        </w:rPr>
        <w:t>snelheidsremmend</w:t>
      </w:r>
      <w:proofErr w:type="spellEnd"/>
      <w:r>
        <w:rPr>
          <w:sz w:val="22"/>
          <w:szCs w:val="22"/>
          <w:lang w:val="nl-BE"/>
        </w:rPr>
        <w:t xml:space="preserve"> effect</w:t>
      </w:r>
      <w:r w:rsidR="00B7405C">
        <w:rPr>
          <w:sz w:val="22"/>
          <w:szCs w:val="22"/>
          <w:lang w:val="nl-BE"/>
        </w:rPr>
        <w:t xml:space="preserve"> als gevolg</w:t>
      </w:r>
      <w:r>
        <w:rPr>
          <w:sz w:val="22"/>
          <w:szCs w:val="22"/>
          <w:lang w:val="nl-BE"/>
        </w:rPr>
        <w:t>. Dit effect wordt nog verhoogd door de aanwezigheid van twee betonnen snelheidsremmers. Een nieuwe</w:t>
      </w:r>
      <w:r w:rsidR="00B11C13">
        <w:rPr>
          <w:sz w:val="22"/>
          <w:szCs w:val="22"/>
          <w:lang w:val="nl-BE"/>
        </w:rPr>
        <w:t xml:space="preserve"> voetgangersbrug rechtover huis</w:t>
      </w:r>
      <w:r>
        <w:rPr>
          <w:sz w:val="22"/>
          <w:szCs w:val="22"/>
          <w:lang w:val="nl-BE"/>
        </w:rPr>
        <w:t xml:space="preserve">nummer 161 zal toegang </w:t>
      </w:r>
      <w:r w:rsidR="00F13743">
        <w:rPr>
          <w:sz w:val="22"/>
          <w:szCs w:val="22"/>
          <w:lang w:val="nl-BE"/>
        </w:rPr>
        <w:t>verlenen</w:t>
      </w:r>
      <w:r>
        <w:rPr>
          <w:sz w:val="22"/>
          <w:szCs w:val="22"/>
          <w:lang w:val="nl-BE"/>
        </w:rPr>
        <w:t xml:space="preserve"> tot het park.</w:t>
      </w:r>
    </w:p>
    <w:p w:rsidR="00A23940" w:rsidRDefault="00A23940" w:rsidP="004A239B">
      <w:pPr>
        <w:rPr>
          <w:rFonts w:cstheme="majorHAnsi"/>
          <w:sz w:val="22"/>
          <w:szCs w:val="22"/>
          <w:lang w:val="nl-BE"/>
        </w:rPr>
      </w:pPr>
    </w:p>
    <w:p w:rsidR="00C466D1" w:rsidRDefault="00C466D1" w:rsidP="004A239B">
      <w:pPr>
        <w:rPr>
          <w:rFonts w:cstheme="majorHAnsi"/>
          <w:b/>
          <w:sz w:val="22"/>
          <w:szCs w:val="22"/>
          <w:lang w:val="nl-BE"/>
        </w:rPr>
      </w:pPr>
      <w:r>
        <w:rPr>
          <w:rFonts w:cstheme="majorHAnsi"/>
          <w:b/>
          <w:sz w:val="22"/>
          <w:szCs w:val="22"/>
          <w:lang w:val="nl-BE"/>
        </w:rPr>
        <w:t>Procedure</w:t>
      </w:r>
    </w:p>
    <w:p w:rsidR="00C466D1" w:rsidRDefault="00C466D1" w:rsidP="00B7405C">
      <w:pPr>
        <w:jc w:val="both"/>
        <w:rPr>
          <w:rFonts w:cstheme="majorHAnsi"/>
          <w:sz w:val="22"/>
          <w:szCs w:val="22"/>
          <w:lang w:val="nl-BE"/>
        </w:rPr>
      </w:pPr>
      <w:r>
        <w:rPr>
          <w:rFonts w:cstheme="majorHAnsi"/>
          <w:sz w:val="22"/>
          <w:szCs w:val="22"/>
          <w:lang w:val="nl-BE"/>
        </w:rPr>
        <w:t xml:space="preserve">Op vandaag zijn de </w:t>
      </w:r>
      <w:r w:rsidR="004E4EFA">
        <w:rPr>
          <w:rFonts w:cstheme="majorHAnsi"/>
          <w:sz w:val="22"/>
          <w:szCs w:val="22"/>
          <w:lang w:val="nl-BE"/>
        </w:rPr>
        <w:t>eerste voor</w:t>
      </w:r>
      <w:r>
        <w:rPr>
          <w:rFonts w:cstheme="majorHAnsi"/>
          <w:sz w:val="22"/>
          <w:szCs w:val="22"/>
          <w:lang w:val="nl-BE"/>
        </w:rPr>
        <w:t xml:space="preserve">ontwerpplannen zo goed als klaar. Dit betekent echter niet dat </w:t>
      </w:r>
      <w:r w:rsidR="004A239B">
        <w:rPr>
          <w:rFonts w:cstheme="majorHAnsi"/>
          <w:sz w:val="22"/>
          <w:szCs w:val="22"/>
          <w:lang w:val="nl-BE"/>
        </w:rPr>
        <w:t xml:space="preserve">de </w:t>
      </w:r>
      <w:r>
        <w:rPr>
          <w:rFonts w:cstheme="majorHAnsi"/>
          <w:sz w:val="22"/>
          <w:szCs w:val="22"/>
          <w:lang w:val="nl-BE"/>
        </w:rPr>
        <w:t xml:space="preserve">werken onmiddellijk starten. Eerst luisteren we nog graag naar u op ons spreekuur, daarna worden de plannen </w:t>
      </w:r>
      <w:r w:rsidR="006921E0">
        <w:rPr>
          <w:rFonts w:cstheme="majorHAnsi"/>
          <w:sz w:val="22"/>
          <w:szCs w:val="22"/>
          <w:lang w:val="nl-BE"/>
        </w:rPr>
        <w:t xml:space="preserve">waar nodig bijgestuurd en </w:t>
      </w:r>
      <w:r>
        <w:rPr>
          <w:rFonts w:cstheme="majorHAnsi"/>
          <w:sz w:val="22"/>
          <w:szCs w:val="22"/>
          <w:lang w:val="nl-BE"/>
        </w:rPr>
        <w:t xml:space="preserve">definitief gefinaliseerd. </w:t>
      </w:r>
    </w:p>
    <w:p w:rsidR="00C466D1" w:rsidRDefault="00C466D1" w:rsidP="00B7405C">
      <w:pPr>
        <w:jc w:val="both"/>
        <w:rPr>
          <w:rFonts w:cstheme="majorHAnsi"/>
          <w:sz w:val="22"/>
          <w:szCs w:val="22"/>
          <w:lang w:val="nl-BE"/>
        </w:rPr>
      </w:pPr>
    </w:p>
    <w:p w:rsidR="00C466D1" w:rsidRPr="00C466D1" w:rsidRDefault="00C466D1" w:rsidP="00B7405C">
      <w:pPr>
        <w:jc w:val="both"/>
        <w:rPr>
          <w:rFonts w:cstheme="majorHAnsi"/>
          <w:sz w:val="22"/>
          <w:szCs w:val="22"/>
          <w:lang w:val="nl-BE"/>
        </w:rPr>
      </w:pPr>
      <w:r>
        <w:rPr>
          <w:rFonts w:cstheme="majorHAnsi"/>
          <w:sz w:val="22"/>
          <w:szCs w:val="22"/>
          <w:lang w:val="nl-BE"/>
        </w:rPr>
        <w:t xml:space="preserve">Eenmaal deze fase achter de rug is, zullen de nutsmaatschappijen werken plannen in uw straat. </w:t>
      </w:r>
      <w:r w:rsidR="00D337C8">
        <w:rPr>
          <w:rFonts w:cstheme="majorHAnsi"/>
          <w:sz w:val="22"/>
          <w:szCs w:val="22"/>
          <w:lang w:val="nl-BE"/>
        </w:rPr>
        <w:t xml:space="preserve"> </w:t>
      </w:r>
      <w:r>
        <w:rPr>
          <w:rFonts w:cstheme="majorHAnsi"/>
          <w:sz w:val="22"/>
          <w:szCs w:val="22"/>
          <w:lang w:val="nl-BE"/>
        </w:rPr>
        <w:t>Zij komen langs om allerhande leidingen te vernieuwen (bvb. elektriciteit, drinkwater, enz.). Zij zullen u hiervan vooraf op de hoogte brengen door middel van bewonersbrieven. Pas nadat hun werken afgerond zijn, kunnen de eigenlijke wegen</w:t>
      </w:r>
      <w:r w:rsidR="004A239B">
        <w:rPr>
          <w:rFonts w:cstheme="majorHAnsi"/>
          <w:sz w:val="22"/>
          <w:szCs w:val="22"/>
          <w:lang w:val="nl-BE"/>
        </w:rPr>
        <w:t xml:space="preserve">- en rioleringswerken beginnen. </w:t>
      </w:r>
      <w:r>
        <w:rPr>
          <w:rFonts w:cstheme="majorHAnsi"/>
          <w:sz w:val="22"/>
          <w:szCs w:val="22"/>
          <w:lang w:val="nl-BE"/>
        </w:rPr>
        <w:t xml:space="preserve">Voorafgaandelijk zal u opnieuw door ons geïnformeerd worden.  </w:t>
      </w:r>
    </w:p>
    <w:bookmarkEnd w:id="0"/>
    <w:p w:rsidR="00404FB6" w:rsidRPr="00404FB6" w:rsidRDefault="00404FB6" w:rsidP="004A239B">
      <w:pPr>
        <w:rPr>
          <w:rFonts w:cstheme="majorHAnsi"/>
          <w:sz w:val="22"/>
          <w:szCs w:val="22"/>
          <w:lang w:val="nl-BE"/>
        </w:rPr>
      </w:pPr>
    </w:p>
    <w:p w:rsidR="006705DE" w:rsidRPr="006705DE" w:rsidRDefault="006705DE" w:rsidP="004A239B">
      <w:pPr>
        <w:rPr>
          <w:rFonts w:cstheme="majorHAnsi"/>
          <w:b/>
          <w:sz w:val="22"/>
          <w:szCs w:val="22"/>
          <w:lang w:val="nl-BE"/>
        </w:rPr>
      </w:pPr>
      <w:r w:rsidRPr="006705DE">
        <w:rPr>
          <w:rFonts w:cstheme="majorHAnsi"/>
          <w:b/>
          <w:sz w:val="22"/>
          <w:szCs w:val="22"/>
          <w:lang w:val="nl-BE"/>
        </w:rPr>
        <w:t>Spreekuur</w:t>
      </w:r>
    </w:p>
    <w:p w:rsidR="006705DE" w:rsidRPr="004A239B" w:rsidRDefault="006705DE" w:rsidP="00B7405C">
      <w:pPr>
        <w:jc w:val="both"/>
        <w:rPr>
          <w:rFonts w:cstheme="majorHAnsi"/>
          <w:bCs/>
          <w:sz w:val="22"/>
          <w:szCs w:val="22"/>
          <w:lang w:val="nl-BE"/>
        </w:rPr>
      </w:pPr>
      <w:r w:rsidRPr="006705DE">
        <w:rPr>
          <w:rFonts w:cstheme="majorHAnsi"/>
          <w:sz w:val="22"/>
          <w:szCs w:val="22"/>
          <w:lang w:val="nl-BE"/>
        </w:rPr>
        <w:t xml:space="preserve">Indien u nog vragen heeft na het lezen van deze brief, dan bent u van harte uitgenodigd op een spreekuur van de Stad Gent en </w:t>
      </w:r>
      <w:r w:rsidR="00C466D1">
        <w:rPr>
          <w:rFonts w:cstheme="majorHAnsi"/>
          <w:sz w:val="22"/>
          <w:szCs w:val="22"/>
          <w:lang w:val="nl-BE"/>
        </w:rPr>
        <w:t>FARYS</w:t>
      </w:r>
      <w:r w:rsidRPr="006705DE">
        <w:rPr>
          <w:rFonts w:cstheme="majorHAnsi"/>
          <w:sz w:val="22"/>
          <w:szCs w:val="22"/>
          <w:lang w:val="nl-BE"/>
        </w:rPr>
        <w:t xml:space="preserve">. Op dit spreekuur kunt u vrijblijvend de plannen inkijken en vragen stellen. Het spreekuur gaat door </w:t>
      </w:r>
      <w:r w:rsidR="00326534">
        <w:rPr>
          <w:rFonts w:cstheme="majorHAnsi"/>
          <w:sz w:val="22"/>
          <w:szCs w:val="22"/>
          <w:lang w:val="nl-BE"/>
        </w:rPr>
        <w:t xml:space="preserve">in </w:t>
      </w:r>
      <w:r w:rsidR="00326534" w:rsidRPr="00326534">
        <w:rPr>
          <w:rFonts w:cstheme="majorHAnsi"/>
          <w:b/>
          <w:sz w:val="22"/>
          <w:szCs w:val="22"/>
          <w:u w:val="single"/>
          <w:lang w:val="nl-BE"/>
        </w:rPr>
        <w:t xml:space="preserve">Polyvalente zaal De Zulle - </w:t>
      </w:r>
      <w:proofErr w:type="spellStart"/>
      <w:r w:rsidR="00326534" w:rsidRPr="00326534">
        <w:rPr>
          <w:rFonts w:cstheme="majorHAnsi"/>
          <w:b/>
          <w:sz w:val="22"/>
          <w:szCs w:val="22"/>
          <w:u w:val="single"/>
          <w:lang w:val="nl-BE"/>
        </w:rPr>
        <w:t>Botestraat</w:t>
      </w:r>
      <w:proofErr w:type="spellEnd"/>
      <w:r w:rsidR="00326534" w:rsidRPr="00326534">
        <w:rPr>
          <w:rFonts w:cstheme="majorHAnsi"/>
          <w:b/>
          <w:sz w:val="22"/>
          <w:szCs w:val="22"/>
          <w:u w:val="single"/>
          <w:lang w:val="nl-BE"/>
        </w:rPr>
        <w:t xml:space="preserve"> 98b - 9032 </w:t>
      </w:r>
      <w:proofErr w:type="spellStart"/>
      <w:r w:rsidR="00326534" w:rsidRPr="00326534">
        <w:rPr>
          <w:rFonts w:cstheme="majorHAnsi"/>
          <w:b/>
          <w:sz w:val="22"/>
          <w:szCs w:val="22"/>
          <w:u w:val="single"/>
          <w:lang w:val="nl-BE"/>
        </w:rPr>
        <w:t>Wondelgem</w:t>
      </w:r>
      <w:proofErr w:type="spellEnd"/>
      <w:r w:rsidR="00326534" w:rsidRPr="00326534">
        <w:rPr>
          <w:rFonts w:cstheme="majorHAnsi"/>
          <w:b/>
          <w:sz w:val="22"/>
          <w:szCs w:val="22"/>
          <w:u w:val="single"/>
          <w:lang w:val="nl-BE"/>
        </w:rPr>
        <w:t xml:space="preserve"> </w:t>
      </w:r>
      <w:r w:rsidR="006859CD" w:rsidRPr="00D337C8">
        <w:rPr>
          <w:rFonts w:cstheme="majorHAnsi"/>
          <w:b/>
          <w:sz w:val="22"/>
          <w:szCs w:val="22"/>
          <w:u w:val="single"/>
          <w:lang w:val="nl-BE"/>
        </w:rPr>
        <w:t>op woensdag</w:t>
      </w:r>
      <w:r w:rsidRPr="00D337C8">
        <w:rPr>
          <w:rFonts w:cstheme="majorHAnsi"/>
          <w:b/>
          <w:sz w:val="22"/>
          <w:szCs w:val="22"/>
          <w:u w:val="single"/>
          <w:lang w:val="nl-BE"/>
        </w:rPr>
        <w:t xml:space="preserve"> </w:t>
      </w:r>
      <w:r w:rsidR="00326534">
        <w:rPr>
          <w:rFonts w:cstheme="majorHAnsi"/>
          <w:b/>
          <w:sz w:val="22"/>
          <w:szCs w:val="22"/>
          <w:u w:val="single"/>
          <w:lang w:val="nl-BE"/>
        </w:rPr>
        <w:t>29 juni</w:t>
      </w:r>
      <w:r w:rsidR="006859CD" w:rsidRPr="00D337C8">
        <w:rPr>
          <w:rFonts w:cstheme="majorHAnsi"/>
          <w:b/>
          <w:sz w:val="22"/>
          <w:szCs w:val="22"/>
          <w:u w:val="single"/>
          <w:lang w:val="nl-BE"/>
        </w:rPr>
        <w:t xml:space="preserve"> 2016</w:t>
      </w:r>
      <w:r w:rsidR="001C1CFC" w:rsidRPr="00D337C8">
        <w:rPr>
          <w:rFonts w:cstheme="majorHAnsi"/>
          <w:b/>
          <w:sz w:val="22"/>
          <w:szCs w:val="22"/>
          <w:u w:val="single"/>
          <w:lang w:val="nl-BE"/>
        </w:rPr>
        <w:t>,</w:t>
      </w:r>
      <w:r w:rsidRPr="00D337C8">
        <w:rPr>
          <w:rFonts w:cstheme="majorHAnsi"/>
          <w:b/>
          <w:sz w:val="22"/>
          <w:szCs w:val="22"/>
          <w:u w:val="single"/>
          <w:lang w:val="nl-BE"/>
        </w:rPr>
        <w:t xml:space="preserve"> doorlopend van 19.00u tot 21.00u.</w:t>
      </w:r>
      <w:r w:rsidR="004A239B">
        <w:rPr>
          <w:rFonts w:cstheme="majorHAnsi"/>
          <w:b/>
          <w:sz w:val="22"/>
          <w:szCs w:val="22"/>
          <w:u w:val="single"/>
          <w:lang w:val="nl-BE"/>
        </w:rPr>
        <w:t xml:space="preserve"> </w:t>
      </w:r>
      <w:r w:rsidR="004A239B">
        <w:rPr>
          <w:rFonts w:cstheme="majorHAnsi"/>
          <w:sz w:val="22"/>
          <w:szCs w:val="22"/>
          <w:lang w:val="nl-BE"/>
        </w:rPr>
        <w:t xml:space="preserve">Na het spreekuur kunt u het ontwerpplan ook op onze website terugvinden op </w:t>
      </w:r>
      <w:hyperlink r:id="rId11" w:history="1">
        <w:r w:rsidR="004A239B" w:rsidRPr="007F457B">
          <w:rPr>
            <w:rStyle w:val="Hyperlink"/>
            <w:rFonts w:cstheme="majorHAnsi"/>
            <w:sz w:val="22"/>
            <w:szCs w:val="22"/>
            <w:lang w:val="nl-BE"/>
          </w:rPr>
          <w:t>www.stad.gent/openbarewerken</w:t>
        </w:r>
      </w:hyperlink>
      <w:r w:rsidR="004A239B">
        <w:rPr>
          <w:rFonts w:cstheme="majorHAnsi"/>
          <w:sz w:val="22"/>
          <w:szCs w:val="22"/>
          <w:lang w:val="nl-BE"/>
        </w:rPr>
        <w:t xml:space="preserve"> (tik ‘</w:t>
      </w:r>
      <w:r w:rsidR="00326534">
        <w:rPr>
          <w:rFonts w:cstheme="majorHAnsi"/>
          <w:sz w:val="22"/>
          <w:szCs w:val="22"/>
          <w:lang w:val="nl-BE"/>
        </w:rPr>
        <w:t>Lusthoflaan</w:t>
      </w:r>
      <w:r w:rsidR="004A239B">
        <w:rPr>
          <w:rFonts w:cstheme="majorHAnsi"/>
          <w:sz w:val="22"/>
          <w:szCs w:val="22"/>
          <w:lang w:val="nl-BE"/>
        </w:rPr>
        <w:t>’ in het zoekvenster in)</w:t>
      </w:r>
    </w:p>
    <w:p w:rsidR="00D527BE" w:rsidRPr="006705DE" w:rsidRDefault="00D527BE" w:rsidP="004A239B">
      <w:pPr>
        <w:rPr>
          <w:rFonts w:cstheme="majorHAnsi"/>
          <w:sz w:val="22"/>
          <w:szCs w:val="22"/>
          <w:lang w:val="nl-BE"/>
        </w:rPr>
      </w:pPr>
    </w:p>
    <w:p w:rsidR="006705DE" w:rsidRDefault="006705DE" w:rsidP="004A239B">
      <w:pPr>
        <w:rPr>
          <w:ins w:id="2" w:author="Hossey Isabel" w:date="2016-06-10T14:27:00Z"/>
          <w:rFonts w:cstheme="majorHAnsi"/>
          <w:sz w:val="22"/>
          <w:szCs w:val="22"/>
          <w:lang w:val="nl-BE"/>
        </w:rPr>
      </w:pPr>
      <w:r w:rsidRPr="006705DE">
        <w:rPr>
          <w:rFonts w:cstheme="majorHAnsi"/>
          <w:sz w:val="22"/>
          <w:szCs w:val="22"/>
          <w:lang w:val="nl-BE"/>
        </w:rPr>
        <w:t xml:space="preserve">Met </w:t>
      </w:r>
      <w:r w:rsidR="001C1CFC">
        <w:rPr>
          <w:rFonts w:cstheme="majorHAnsi"/>
          <w:sz w:val="22"/>
          <w:szCs w:val="22"/>
          <w:lang w:val="nl-BE"/>
        </w:rPr>
        <w:t>de meeste hoogachting</w:t>
      </w:r>
      <w:r w:rsidRPr="006705DE">
        <w:rPr>
          <w:rFonts w:cstheme="majorHAnsi"/>
          <w:sz w:val="22"/>
          <w:szCs w:val="22"/>
          <w:lang w:val="nl-BE"/>
        </w:rPr>
        <w:t>,</w:t>
      </w:r>
    </w:p>
    <w:p w:rsidR="00D527BE" w:rsidRDefault="00D527BE" w:rsidP="004A239B">
      <w:pPr>
        <w:rPr>
          <w:ins w:id="3" w:author="Hossey Isabel" w:date="2016-06-10T14:27:00Z"/>
          <w:rFonts w:cstheme="majorHAnsi"/>
          <w:sz w:val="22"/>
          <w:szCs w:val="22"/>
          <w:lang w:val="nl-BE"/>
        </w:rPr>
      </w:pPr>
    </w:p>
    <w:p w:rsidR="00D527BE" w:rsidRDefault="00D527BE" w:rsidP="004A239B">
      <w:pPr>
        <w:rPr>
          <w:ins w:id="4" w:author="Hossey Isabel" w:date="2016-06-10T14:27:00Z"/>
          <w:rFonts w:cstheme="majorHAnsi"/>
          <w:sz w:val="22"/>
          <w:szCs w:val="22"/>
          <w:lang w:val="nl-BE"/>
        </w:rPr>
      </w:pPr>
    </w:p>
    <w:p w:rsidR="00D527BE" w:rsidRDefault="00D527BE" w:rsidP="004A239B">
      <w:pPr>
        <w:rPr>
          <w:ins w:id="5" w:author="Hossey Isabel" w:date="2016-06-10T14:27:00Z"/>
          <w:rFonts w:cstheme="majorHAnsi"/>
          <w:sz w:val="22"/>
          <w:szCs w:val="22"/>
          <w:lang w:val="nl-BE"/>
        </w:rPr>
      </w:pPr>
    </w:p>
    <w:p w:rsidR="00D527BE" w:rsidRDefault="00D527BE" w:rsidP="004A239B">
      <w:pPr>
        <w:rPr>
          <w:ins w:id="6" w:author="Hossey Isabel" w:date="2016-06-10T14:27:00Z"/>
          <w:rFonts w:cstheme="majorHAnsi"/>
          <w:sz w:val="22"/>
          <w:szCs w:val="22"/>
          <w:lang w:val="nl-BE"/>
        </w:rPr>
      </w:pPr>
    </w:p>
    <w:p w:rsidR="00D527BE" w:rsidRDefault="00D527BE" w:rsidP="004A239B">
      <w:pPr>
        <w:rPr>
          <w:ins w:id="7" w:author="Hossey Isabel" w:date="2016-06-10T14:27:00Z"/>
          <w:rFonts w:cstheme="majorHAnsi"/>
          <w:sz w:val="22"/>
          <w:szCs w:val="22"/>
          <w:lang w:val="nl-BE"/>
        </w:rPr>
      </w:pPr>
    </w:p>
    <w:p w:rsidR="00D527BE" w:rsidRPr="006705DE" w:rsidRDefault="00D527BE" w:rsidP="004A239B">
      <w:pPr>
        <w:rPr>
          <w:rFonts w:cstheme="majorHAnsi"/>
          <w:sz w:val="22"/>
          <w:szCs w:val="22"/>
          <w:lang w:val="nl-BE"/>
        </w:rPr>
      </w:pPr>
    </w:p>
    <w:tbl>
      <w:tblPr>
        <w:tblW w:w="0" w:type="auto"/>
        <w:tblLook w:val="04A0" w:firstRow="1" w:lastRow="0" w:firstColumn="1" w:lastColumn="0" w:noHBand="0" w:noVBand="1"/>
      </w:tblPr>
      <w:tblGrid>
        <w:gridCol w:w="4237"/>
        <w:gridCol w:w="4238"/>
      </w:tblGrid>
      <w:tr w:rsidR="006705DE" w:rsidRPr="00D527BE" w:rsidTr="00EA2DC2">
        <w:tc>
          <w:tcPr>
            <w:tcW w:w="4237" w:type="dxa"/>
            <w:shd w:val="clear" w:color="auto" w:fill="auto"/>
          </w:tcPr>
          <w:p w:rsidR="006705DE" w:rsidDel="00D527BE" w:rsidRDefault="006705DE" w:rsidP="004A239B">
            <w:pPr>
              <w:pStyle w:val="handtekening"/>
              <w:rPr>
                <w:del w:id="8" w:author="Hossey Isabel" w:date="2016-06-10T14:26:00Z"/>
                <w:rFonts w:asciiTheme="majorHAnsi" w:hAnsiTheme="majorHAnsi" w:cstheme="majorHAnsi"/>
                <w:szCs w:val="22"/>
              </w:rPr>
            </w:pPr>
          </w:p>
          <w:p w:rsidR="004A239B" w:rsidRPr="006705DE" w:rsidDel="00D527BE" w:rsidRDefault="004A239B" w:rsidP="004A239B">
            <w:pPr>
              <w:pStyle w:val="handtekening"/>
              <w:rPr>
                <w:del w:id="9" w:author="Hossey Isabel" w:date="2016-06-10T14:26:00Z"/>
                <w:rFonts w:asciiTheme="majorHAnsi" w:hAnsiTheme="majorHAnsi" w:cstheme="majorHAnsi"/>
                <w:szCs w:val="22"/>
              </w:rPr>
            </w:pPr>
          </w:p>
          <w:p w:rsidR="006705DE" w:rsidRPr="006705DE" w:rsidRDefault="006705DE" w:rsidP="004A239B">
            <w:pPr>
              <w:pStyle w:val="handtekening"/>
              <w:rPr>
                <w:rFonts w:asciiTheme="majorHAnsi" w:hAnsiTheme="majorHAnsi" w:cstheme="majorHAnsi"/>
                <w:szCs w:val="22"/>
              </w:rPr>
            </w:pPr>
            <w:r w:rsidRPr="006705DE">
              <w:rPr>
                <w:rFonts w:asciiTheme="majorHAnsi" w:hAnsiTheme="majorHAnsi" w:cstheme="majorHAnsi"/>
                <w:szCs w:val="22"/>
              </w:rPr>
              <w:t>ir. Dirk De Baets</w:t>
            </w:r>
          </w:p>
          <w:p w:rsidR="006705DE" w:rsidRPr="006705DE" w:rsidRDefault="006705DE" w:rsidP="004A239B">
            <w:pPr>
              <w:rPr>
                <w:rFonts w:cstheme="majorHAnsi"/>
                <w:sz w:val="22"/>
                <w:szCs w:val="22"/>
                <w:lang w:val="nl-BE"/>
              </w:rPr>
            </w:pPr>
            <w:r w:rsidRPr="006705DE">
              <w:rPr>
                <w:rFonts w:cstheme="majorHAnsi"/>
                <w:sz w:val="22"/>
                <w:szCs w:val="22"/>
                <w:lang w:val="nl-BE"/>
              </w:rPr>
              <w:t>Directeur-manager</w:t>
            </w:r>
            <w:r w:rsidRPr="006705DE">
              <w:rPr>
                <w:rFonts w:cstheme="majorHAnsi"/>
                <w:sz w:val="22"/>
                <w:szCs w:val="22"/>
                <w:lang w:val="nl-BE"/>
              </w:rPr>
              <w:br/>
              <w:t>Dienst Wegen, Bruggen en Waterlopen</w:t>
            </w:r>
          </w:p>
        </w:tc>
        <w:tc>
          <w:tcPr>
            <w:tcW w:w="4238" w:type="dxa"/>
            <w:shd w:val="clear" w:color="auto" w:fill="auto"/>
          </w:tcPr>
          <w:p w:rsidR="006705DE" w:rsidRPr="006705DE" w:rsidRDefault="006705DE" w:rsidP="004A239B">
            <w:pPr>
              <w:rPr>
                <w:rFonts w:cstheme="majorHAnsi"/>
                <w:sz w:val="22"/>
                <w:szCs w:val="22"/>
                <w:lang w:val="nl-BE"/>
              </w:rPr>
            </w:pPr>
          </w:p>
          <w:p w:rsidR="006705DE" w:rsidRPr="006705DE" w:rsidRDefault="006705DE" w:rsidP="004A239B">
            <w:pPr>
              <w:rPr>
                <w:rFonts w:cstheme="majorHAnsi"/>
                <w:sz w:val="22"/>
                <w:szCs w:val="22"/>
                <w:lang w:val="nl-BE"/>
              </w:rPr>
            </w:pPr>
          </w:p>
        </w:tc>
      </w:tr>
    </w:tbl>
    <w:p w:rsidR="006705DE" w:rsidRPr="00DB4A03" w:rsidRDefault="006705DE" w:rsidP="004A239B">
      <w:pPr>
        <w:pStyle w:val="bijlage"/>
        <w:ind w:left="0" w:firstLine="0"/>
        <w:rPr>
          <w:rFonts w:ascii="Calibri" w:hAnsi="Calibri" w:cs="Calibri"/>
          <w:sz w:val="21"/>
          <w:szCs w:val="21"/>
        </w:rPr>
      </w:pPr>
    </w:p>
    <w:p w:rsidR="00F01274" w:rsidRPr="00BC4E58" w:rsidRDefault="00D527BE" w:rsidP="00F01274">
      <w:pPr>
        <w:pStyle w:val="normaal"/>
        <w:rPr>
          <w:sz w:val="22"/>
          <w:szCs w:val="22"/>
          <w:lang w:val="nl-BE"/>
        </w:rPr>
      </w:pPr>
      <w:ins w:id="10" w:author="Hossey Isabel" w:date="2016-06-10T14:28:00Z">
        <w:r w:rsidRPr="0062422C">
          <w:rPr>
            <w:noProof/>
            <w:lang w:val="nl-BE" w:eastAsia="nl-BE"/>
          </w:rPr>
          <w:lastRenderedPageBreak/>
          <mc:AlternateContent>
            <mc:Choice Requires="wpg">
              <w:drawing>
                <wp:anchor distT="0" distB="0" distL="114300" distR="114300" simplePos="0" relativeHeight="251704320" behindDoc="0" locked="0" layoutInCell="1" allowOverlap="1" wp14:anchorId="10C07A31" wp14:editId="431C5269">
                  <wp:simplePos x="0" y="0"/>
                  <wp:positionH relativeFrom="column">
                    <wp:posOffset>-233680</wp:posOffset>
                  </wp:positionH>
                  <wp:positionV relativeFrom="bottomMargin">
                    <wp:posOffset>-260985</wp:posOffset>
                  </wp:positionV>
                  <wp:extent cx="6396355" cy="852805"/>
                  <wp:effectExtent l="0" t="0" r="4445" b="4445"/>
                  <wp:wrapThrough wrapText="bothSides">
                    <wp:wrapPolygon edited="0">
                      <wp:start x="0" y="0"/>
                      <wp:lineTo x="0" y="7238"/>
                      <wp:lineTo x="64" y="13510"/>
                      <wp:lineTo x="5468" y="15440"/>
                      <wp:lineTo x="2831" y="16888"/>
                      <wp:lineTo x="2702" y="20748"/>
                      <wp:lineTo x="5468" y="21230"/>
                      <wp:lineTo x="6111" y="21230"/>
                      <wp:lineTo x="12094" y="20748"/>
                      <wp:lineTo x="21165" y="17370"/>
                      <wp:lineTo x="21100" y="15440"/>
                      <wp:lineTo x="21551" y="13510"/>
                      <wp:lineTo x="21551" y="12063"/>
                      <wp:lineTo x="20650" y="7720"/>
                      <wp:lineTo x="20779" y="3378"/>
                      <wp:lineTo x="17498" y="1930"/>
                      <wp:lineTo x="2702" y="0"/>
                      <wp:lineTo x="0" y="0"/>
                    </wp:wrapPolygon>
                  </wp:wrapThrough>
                  <wp:docPr id="3" name="Group 5"/>
                  <wp:cNvGraphicFramePr/>
                  <a:graphic xmlns:a="http://schemas.openxmlformats.org/drawingml/2006/main">
                    <a:graphicData uri="http://schemas.microsoft.com/office/word/2010/wordprocessingGroup">
                      <wpg:wgp>
                        <wpg:cNvGrpSpPr/>
                        <wpg:grpSpPr>
                          <a:xfrm>
                            <a:off x="0" y="0"/>
                            <a:ext cx="6396355" cy="852805"/>
                            <a:chOff x="0" y="0"/>
                            <a:chExt cx="6396355" cy="852805"/>
                          </a:xfrm>
                        </wpg:grpSpPr>
                        <pic:pic xmlns:pic="http://schemas.openxmlformats.org/drawingml/2006/picture">
                          <pic:nvPicPr>
                            <pic:cNvPr id="10" name="Picture 110"/>
                            <pic:cNvPicPr/>
                          </pic:nvPicPr>
                          <pic:blipFill>
                            <a:blip r:embed="rId12">
                              <a:extLst>
                                <a:ext uri="{28A0092B-C50C-407E-A947-70E740481C1C}">
                                  <a14:useLocalDpi xmlns:a14="http://schemas.microsoft.com/office/drawing/2010/main" val="0"/>
                                </a:ext>
                              </a:extLst>
                            </a:blip>
                            <a:stretch>
                              <a:fillRect/>
                            </a:stretch>
                          </pic:blipFill>
                          <pic:spPr>
                            <a:xfrm>
                              <a:off x="0" y="0"/>
                              <a:ext cx="6396355" cy="852805"/>
                            </a:xfrm>
                            <a:prstGeom prst="rect">
                              <a:avLst/>
                            </a:prstGeom>
                          </pic:spPr>
                        </pic:pic>
                        <wps:wsp>
                          <wps:cNvPr id="11" name="Text Box 105" title="Adres"/>
                          <wps:cNvSpPr txBox="1"/>
                          <wps:spPr>
                            <a:xfrm>
                              <a:off x="1441450" y="100965"/>
                              <a:ext cx="3911600" cy="1085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527BE" w:rsidRPr="007D630C" w:rsidRDefault="00D527BE" w:rsidP="00D527BE">
                                <w:pPr>
                                  <w:pStyle w:val="Footertekst"/>
                                </w:pPr>
                                <w:r>
                                  <w:softHyphen/>
                                </w:r>
                                <w:r w:rsidRPr="007D630C">
                                  <w:t xml:space="preserve">Stad Gent </w:t>
                                </w:r>
                                <w:r>
                                  <w:t>–</w:t>
                                </w:r>
                                <w:r w:rsidRPr="007D630C">
                                  <w:t xml:space="preserve"> Dienst</w:t>
                                </w:r>
                                <w:r>
                                  <w:t xml:space="preserve"> Wegen, Bruggen en Waterlopen</w:t>
                                </w:r>
                                <w:r w:rsidRPr="007D630C">
                                  <w:t xml:space="preserve"> | Stadhuis | Botermarkt 1 | 9000 </w:t>
                                </w:r>
                                <w:r>
                                  <w:t>G</w:t>
                                </w:r>
                                <w:r w:rsidRPr="007D630C">
                                  <w:t>ent</w:t>
                                </w:r>
                              </w:p>
                              <w:p w:rsidR="00D527BE" w:rsidRPr="008B2274" w:rsidRDefault="00D527BE" w:rsidP="00D527BE">
                                <w:pPr>
                                  <w:rPr>
                                    <w:lang w:val="nl-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Text Box 106" title="Adres"/>
                          <wps:cNvSpPr txBox="1"/>
                          <wps:spPr>
                            <a:xfrm>
                              <a:off x="1441450" y="222250"/>
                              <a:ext cx="4375150" cy="135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527BE" w:rsidRDefault="00D527BE" w:rsidP="00D527BE">
                                <w:pPr>
                                  <w:pStyle w:val="Footertekst"/>
                                </w:pPr>
                                <w:proofErr w:type="spellStart"/>
                                <w:r>
                                  <w:t>Woodrow</w:t>
                                </w:r>
                                <w:proofErr w:type="spellEnd"/>
                                <w:r>
                                  <w:t xml:space="preserve"> Wilsonplein 1 – Blok B – 5</w:t>
                                </w:r>
                                <w:r w:rsidRPr="00F12CC9">
                                  <w:rPr>
                                    <w:vertAlign w:val="superscript"/>
                                  </w:rPr>
                                  <w:t>de</w:t>
                                </w:r>
                                <w:r>
                                  <w:t xml:space="preserve"> verdieping | 9000 </w:t>
                                </w:r>
                                <w:r>
                                  <w:rPr>
                                    <w:caps/>
                                  </w:rPr>
                                  <w:t>g</w:t>
                                </w:r>
                                <w:r>
                                  <w:t xml:space="preserve">ent </w:t>
                                </w:r>
                                <w:r w:rsidRPr="007D630C">
                                  <w:t>|</w:t>
                                </w:r>
                                <w:r>
                                  <w:t xml:space="preserve"> Tel. 09 266 79 00 </w:t>
                                </w:r>
                                <w:r w:rsidRPr="007D630C">
                                  <w:t>|</w:t>
                                </w:r>
                                <w:r>
                                  <w:t xml:space="preserve"> Fax 09 266 79 39</w:t>
                                </w:r>
                                <w:r>
                                  <w:br/>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Text Box 107" title="Adres"/>
                          <wps:cNvSpPr txBox="1"/>
                          <wps:spPr>
                            <a:xfrm>
                              <a:off x="1441450" y="456565"/>
                              <a:ext cx="3949700" cy="1473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527BE" w:rsidRDefault="00D527BE" w:rsidP="00D527BE">
                                <w:pPr>
                                  <w:pStyle w:val="Footertekst"/>
                                </w:pPr>
                                <w:r w:rsidRPr="001E5DC1">
                                  <w:t xml:space="preserve">Bus </w:t>
                                </w:r>
                                <w:r>
                                  <w:t>5/6/52/53/54/55/55s/57/58/70/71/72/73/74/76/77</w:t>
                                </w:r>
                                <w:r>
                                  <w:rPr>
                                    <w:b/>
                                  </w:rPr>
                                  <w:t xml:space="preserve"> </w:t>
                                </w:r>
                                <w:r>
                                  <w:t>- Tram 21/22/4</w:t>
                                </w:r>
                              </w:p>
                              <w:p w:rsidR="00D527BE" w:rsidRPr="00800608" w:rsidRDefault="00D527BE" w:rsidP="00D527BE">
                                <w:pPr>
                                  <w:pStyle w:val="Footertekst"/>
                                  <w:rPr>
                                    <w:lang w:val="nl-BE"/>
                                  </w:rPr>
                                </w:pPr>
                              </w:p>
                              <w:p w:rsidR="00D527BE" w:rsidRPr="008B2274" w:rsidRDefault="00D527BE" w:rsidP="00D527BE">
                                <w:pPr>
                                  <w:rPr>
                                    <w:lang w:val="nl-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Text Box 108" title="Adres"/>
                          <wps:cNvSpPr txBox="1"/>
                          <wps:spPr>
                            <a:xfrm>
                              <a:off x="1441450" y="338455"/>
                              <a:ext cx="3691255" cy="1358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D527BE" w:rsidRDefault="00D527BE" w:rsidP="00D527BE">
                                <w:pPr>
                                  <w:pStyle w:val="Footertekst"/>
                                </w:pPr>
                                <w:r>
                                  <w:t xml:space="preserve">tdwegen@gent.be | </w:t>
                                </w:r>
                                <w:hyperlink r:id="rId13" w:history="1">
                                  <w:r w:rsidRPr="00376265">
                                    <w:rPr>
                                      <w:rStyle w:val="Hyperlink"/>
                                    </w:rPr>
                                    <w:t>www.stad.gent</w:t>
                                  </w:r>
                                </w:hyperlink>
                                <w:r>
                                  <w:t xml:space="preserve"> </w:t>
                                </w:r>
                              </w:p>
                              <w:p w:rsidR="00D527BE" w:rsidRDefault="00D527BE" w:rsidP="00D527BE"/>
                              <w:p w:rsidR="00D527BE" w:rsidRDefault="00D527BE" w:rsidP="00D527B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5" o:spid="_x0000_s1033" style="position:absolute;margin-left:-18.4pt;margin-top:-20.55pt;width:503.65pt;height:67.15pt;z-index:251704320;mso-position-vertical-relative:bottom-margin-area;mso-height-relative:margin" coordsize="63963,852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0" o:spid="_x0000_s1034" type="#_x0000_t75" style="position:absolute;width:63963;height:85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wFwzCAAAA2wAAAA8AAABkcnMvZG93bnJldi54bWxEj01rwkAQhu8F/8Mygre60YOE1E0QQeil&#10;qFFoj0N2mkSzszG7avrvO4dCbzPM+/HMuhhdpx40hNazgcU8AUVcedtybeB82r2moEJEtth5JgM/&#10;FKDIJy9rzKx/8pEeZayVhHDI0EATY59pHaqGHIa574nl9u0Hh1HWodZ2wKeEu04vk2SlHbYsDQ32&#10;tG2oupZ3JyXhssdq94lbG8Pi69hhevi4GTObjps3UJHG+C/+c79bwRd6+UUG0Pk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cBcMwgAAANsAAAAPAAAAAAAAAAAAAAAAAJ8C&#10;AABkcnMvZG93bnJldi54bWxQSwUGAAAAAAQABAD3AAAAjgMAAAAA&#10;">
                    <v:imagedata r:id="rId14" o:title=""/>
                  </v:shape>
                  <v:shape id="Text Box 105" o:spid="_x0000_s1035" type="#_x0000_t202" style="position:absolute;left:14414;top:1009;width:39116;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D527BE" w:rsidRPr="007D630C" w:rsidRDefault="00D527BE" w:rsidP="00D527BE">
                          <w:pPr>
                            <w:pStyle w:val="Footertekst"/>
                          </w:pPr>
                          <w:r>
                            <w:softHyphen/>
                          </w:r>
                          <w:r w:rsidRPr="007D630C">
                            <w:t xml:space="preserve">Stad Gent </w:t>
                          </w:r>
                          <w:r>
                            <w:t>–</w:t>
                          </w:r>
                          <w:r w:rsidRPr="007D630C">
                            <w:t xml:space="preserve"> Dienst</w:t>
                          </w:r>
                          <w:r>
                            <w:t xml:space="preserve"> Wegen, Bruggen en Waterlopen</w:t>
                          </w:r>
                          <w:r w:rsidRPr="007D630C">
                            <w:t xml:space="preserve"> | Stadhuis | Botermarkt 1 | 9000 </w:t>
                          </w:r>
                          <w:r>
                            <w:t>G</w:t>
                          </w:r>
                          <w:r w:rsidRPr="007D630C">
                            <w:t>ent</w:t>
                          </w:r>
                        </w:p>
                        <w:p w:rsidR="00D527BE" w:rsidRPr="008B2274" w:rsidRDefault="00D527BE" w:rsidP="00D527BE">
                          <w:pPr>
                            <w:rPr>
                              <w:lang w:val="nl-BE"/>
                            </w:rPr>
                          </w:pPr>
                        </w:p>
                      </w:txbxContent>
                    </v:textbox>
                  </v:shape>
                  <v:shape id="Text Box 106" o:spid="_x0000_s1036" type="#_x0000_t202" style="position:absolute;left:14414;top:2222;width:43752;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D527BE" w:rsidRDefault="00D527BE" w:rsidP="00D527BE">
                          <w:pPr>
                            <w:pStyle w:val="Footertekst"/>
                          </w:pPr>
                          <w:proofErr w:type="spellStart"/>
                          <w:r>
                            <w:t>Woodrow</w:t>
                          </w:r>
                          <w:proofErr w:type="spellEnd"/>
                          <w:r>
                            <w:t xml:space="preserve"> Wilsonplein 1 – Blok B – 5</w:t>
                          </w:r>
                          <w:r w:rsidRPr="00F12CC9">
                            <w:rPr>
                              <w:vertAlign w:val="superscript"/>
                            </w:rPr>
                            <w:t>de</w:t>
                          </w:r>
                          <w:r>
                            <w:t xml:space="preserve"> verdieping | 9000 </w:t>
                          </w:r>
                          <w:r>
                            <w:rPr>
                              <w:caps/>
                            </w:rPr>
                            <w:t>g</w:t>
                          </w:r>
                          <w:r>
                            <w:t xml:space="preserve">ent </w:t>
                          </w:r>
                          <w:r w:rsidRPr="007D630C">
                            <w:t>|</w:t>
                          </w:r>
                          <w:r>
                            <w:t xml:space="preserve"> Tel. 09 266 79 00 </w:t>
                          </w:r>
                          <w:r w:rsidRPr="007D630C">
                            <w:t>|</w:t>
                          </w:r>
                          <w:r>
                            <w:t xml:space="preserve"> Fax 09 266 79 39</w:t>
                          </w:r>
                          <w:r>
                            <w:br/>
                          </w:r>
                        </w:p>
                      </w:txbxContent>
                    </v:textbox>
                  </v:shape>
                  <v:shape id="Text Box 107" o:spid="_x0000_s1037" type="#_x0000_t202" style="position:absolute;left:14414;top:4565;width:39497;height:1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527BE" w:rsidRDefault="00D527BE" w:rsidP="00D527BE">
                          <w:pPr>
                            <w:pStyle w:val="Footertekst"/>
                          </w:pPr>
                          <w:r w:rsidRPr="001E5DC1">
                            <w:t xml:space="preserve">Bus </w:t>
                          </w:r>
                          <w:r>
                            <w:t>5/6/52/53/54/55/55s/57/58/70/71/72/73/74/76/77</w:t>
                          </w:r>
                          <w:r>
                            <w:rPr>
                              <w:b/>
                            </w:rPr>
                            <w:t xml:space="preserve"> </w:t>
                          </w:r>
                          <w:r>
                            <w:t>- Tram 21/22/4</w:t>
                          </w:r>
                        </w:p>
                        <w:p w:rsidR="00D527BE" w:rsidRPr="00800608" w:rsidRDefault="00D527BE" w:rsidP="00D527BE">
                          <w:pPr>
                            <w:pStyle w:val="Footertekst"/>
                            <w:rPr>
                              <w:lang w:val="nl-BE"/>
                            </w:rPr>
                          </w:pPr>
                        </w:p>
                        <w:p w:rsidR="00D527BE" w:rsidRPr="008B2274" w:rsidRDefault="00D527BE" w:rsidP="00D527BE">
                          <w:pPr>
                            <w:rPr>
                              <w:lang w:val="nl-BE"/>
                            </w:rPr>
                          </w:pPr>
                        </w:p>
                      </w:txbxContent>
                    </v:textbox>
                  </v:shape>
                  <v:shape id="Text Box 108" o:spid="_x0000_s1038" type="#_x0000_t202" style="position:absolute;left:14414;top:3384;width:36913;height:1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D527BE" w:rsidRDefault="00D527BE" w:rsidP="00D527BE">
                          <w:pPr>
                            <w:pStyle w:val="Footertekst"/>
                          </w:pPr>
                          <w:r>
                            <w:t xml:space="preserve">tdwegen@gent.be | </w:t>
                          </w:r>
                          <w:hyperlink r:id="rId15" w:history="1">
                            <w:r w:rsidRPr="00376265">
                              <w:rPr>
                                <w:rStyle w:val="Hyperlink"/>
                              </w:rPr>
                              <w:t>www.stad.gent</w:t>
                            </w:r>
                          </w:hyperlink>
                          <w:r>
                            <w:t xml:space="preserve"> </w:t>
                          </w:r>
                        </w:p>
                        <w:p w:rsidR="00D527BE" w:rsidRDefault="00D527BE" w:rsidP="00D527BE"/>
                        <w:p w:rsidR="00D527BE" w:rsidRDefault="00D527BE" w:rsidP="00D527BE"/>
                      </w:txbxContent>
                    </v:textbox>
                  </v:shape>
                  <w10:wrap type="through" anchory="margin"/>
                </v:group>
              </w:pict>
            </mc:Fallback>
          </mc:AlternateContent>
        </w:r>
      </w:ins>
    </w:p>
    <w:sectPr w:rsidR="00F01274" w:rsidRPr="00BC4E58" w:rsidSect="00D527BE">
      <w:headerReference w:type="first" r:id="rId16"/>
      <w:pgSz w:w="11901" w:h="16817"/>
      <w:pgMar w:top="851" w:right="1418" w:bottom="1418" w:left="1418" w:header="1418" w:footer="567"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B93" w:rsidRDefault="00454B93" w:rsidP="00C3652B">
      <w:r>
        <w:separator/>
      </w:r>
    </w:p>
  </w:endnote>
  <w:endnote w:type="continuationSeparator" w:id="0">
    <w:p w:rsidR="00454B93" w:rsidRDefault="00454B93" w:rsidP="00C3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B93" w:rsidRDefault="00454B93" w:rsidP="00C3652B">
      <w:r>
        <w:separator/>
      </w:r>
    </w:p>
  </w:footnote>
  <w:footnote w:type="continuationSeparator" w:id="0">
    <w:p w:rsidR="00454B93" w:rsidRDefault="00454B93" w:rsidP="00C3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E58" w:rsidRDefault="00BC4E58">
    <w:pPr>
      <w:pStyle w:val="Koptekst"/>
    </w:pPr>
    <w:r>
      <w:rPr>
        <w:noProof/>
        <w:lang w:val="nl-BE" w:eastAsia="nl-BE"/>
      </w:rPr>
      <w:drawing>
        <wp:anchor distT="0" distB="0" distL="114300" distR="114300" simplePos="0" relativeHeight="251659264" behindDoc="0" locked="0" layoutInCell="1" allowOverlap="1" wp14:anchorId="5E9A39F9" wp14:editId="5DAEDE19">
          <wp:simplePos x="0" y="0"/>
          <wp:positionH relativeFrom="page">
            <wp:posOffset>360045</wp:posOffset>
          </wp:positionH>
          <wp:positionV relativeFrom="page">
            <wp:posOffset>821055</wp:posOffset>
          </wp:positionV>
          <wp:extent cx="1816100" cy="647700"/>
          <wp:effectExtent l="0" t="0" r="12700" b="12700"/>
          <wp:wrapTight wrapText="bothSides">
            <wp:wrapPolygon edited="0">
              <wp:start x="0" y="0"/>
              <wp:lineTo x="0" y="21176"/>
              <wp:lineTo x="21449" y="21176"/>
              <wp:lineTo x="21449" y="0"/>
              <wp:lineTo x="0" y="0"/>
            </wp:wrapPolygon>
          </wp:wrapTight>
          <wp:docPr id="5"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zonder.eps"/>
                  <pic:cNvPicPr/>
                </pic:nvPicPr>
                <pic:blipFill>
                  <a:blip r:embed="rId1">
                    <a:extLst>
                      <a:ext uri="{28A0092B-C50C-407E-A947-70E740481C1C}">
                        <a14:useLocalDpi xmlns:a14="http://schemas.microsoft.com/office/drawing/2010/main" val="0"/>
                      </a:ext>
                    </a:extLst>
                  </a:blip>
                  <a:stretch>
                    <a:fillRect/>
                  </a:stretch>
                </pic:blipFill>
                <pic:spPr>
                  <a:xfrm>
                    <a:off x="0" y="0"/>
                    <a:ext cx="1816100" cy="647700"/>
                  </a:xfrm>
                  <a:prstGeom prst="rect">
                    <a:avLst/>
                  </a:prstGeom>
                </pic:spPr>
              </pic:pic>
            </a:graphicData>
          </a:graphic>
        </wp:anchor>
      </w:drawing>
    </w:r>
    <w:r>
      <w:rPr>
        <w:noProof/>
        <w:lang w:val="nl-BE" w:eastAsia="nl-BE"/>
      </w:rPr>
      <mc:AlternateContent>
        <mc:Choice Requires="wps">
          <w:drawing>
            <wp:anchor distT="0" distB="0" distL="114300" distR="114300" simplePos="0" relativeHeight="251661312" behindDoc="0" locked="1" layoutInCell="1" allowOverlap="1" wp14:anchorId="188B3A5A" wp14:editId="304A5D4C">
              <wp:simplePos x="0" y="0"/>
              <wp:positionH relativeFrom="page">
                <wp:posOffset>1155700</wp:posOffset>
              </wp:positionH>
              <wp:positionV relativeFrom="page">
                <wp:posOffset>247650</wp:posOffset>
              </wp:positionV>
              <wp:extent cx="5465445" cy="4889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5465445" cy="48895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BC4E58" w:rsidRPr="001C1788" w:rsidRDefault="00BC4E58" w:rsidP="001C1788">
                          <w:pPr>
                            <w:pStyle w:val="Headertekst"/>
                          </w:pPr>
                          <w:r>
                            <w:rPr>
                              <w:rStyle w:val="Headerblauw"/>
                            </w:rPr>
                            <w:t>Departement</w:t>
                          </w:r>
                          <w:r w:rsidR="00577DBC">
                            <w:rPr>
                              <w:rStyle w:val="Headerblauw"/>
                            </w:rPr>
                            <w:t xml:space="preserve"> Publieke Ruimte</w:t>
                          </w:r>
                          <w:r w:rsidR="00F12CC9">
                            <w:br/>
                          </w:r>
                          <w:r>
                            <w:t>Dienst</w:t>
                          </w:r>
                          <w:r w:rsidR="00F12CC9">
                            <w:t xml:space="preserve"> Wegen, Bruggen en Waterlopen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91pt;margin-top:19.5pt;width:430.35pt;height:38.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" filled="f" stroked="f">
              <v:textbox>
                <w:txbxContent>
                  <w:p w:rsidR="00BC4E58" w:rsidRPr="001C1788" w:rsidRDefault="00BC4E58" w:rsidP="001C1788">
                    <w:pPr>
                      <w:pStyle w:val="Headertekst"/>
                    </w:pPr>
                    <w:r>
                      <w:rPr>
                        <w:rStyle w:val="Headerblauw"/>
                      </w:rPr>
                      <w:t>Departement</w:t>
                    </w:r>
                    <w:r w:rsidR="00577DBC">
                      <w:rPr>
                        <w:rStyle w:val="Headerblauw"/>
                      </w:rPr>
                      <w:t xml:space="preserve"> Publieke Ruimte</w:t>
                    </w:r>
                    <w:r w:rsidR="00F12CC9">
                      <w:br/>
                    </w:r>
                    <w:r>
                      <w:t>Dienst</w:t>
                    </w:r>
                    <w:r w:rsidR="00F12CC9">
                      <w:t xml:space="preserve"> Wegen, Bruggen en Waterlopen</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BA2B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707CB"/>
    <w:multiLevelType w:val="hybridMultilevel"/>
    <w:tmpl w:val="2AFC7D5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nsid w:val="1D894B55"/>
    <w:multiLevelType w:val="hybridMultilevel"/>
    <w:tmpl w:val="A6023E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6CF11C2"/>
    <w:multiLevelType w:val="hybridMultilevel"/>
    <w:tmpl w:val="5A18A3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2AFE7EAC"/>
    <w:multiLevelType w:val="hybridMultilevel"/>
    <w:tmpl w:val="CA62AC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61530726"/>
    <w:multiLevelType w:val="hybridMultilevel"/>
    <w:tmpl w:val="C64E38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trackRevisions/>
  <w:defaultTabStop w:val="720"/>
  <w:hyphenationZone w:val="425"/>
  <w:evenAndOddHeaders/>
  <w:drawingGridHorizontalSpacing w:val="57"/>
  <w:drawingGridVerticalSpacing w:val="57"/>
  <w:displayHorizontalDrawingGridEvery w:val="10"/>
  <w:displayVerticalDrawingGridEvery w:val="1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6705DE"/>
    <w:rsid w:val="00006BA1"/>
    <w:rsid w:val="00034FD1"/>
    <w:rsid w:val="00040CF2"/>
    <w:rsid w:val="00051E07"/>
    <w:rsid w:val="000611CF"/>
    <w:rsid w:val="000728CB"/>
    <w:rsid w:val="00075E53"/>
    <w:rsid w:val="0011255E"/>
    <w:rsid w:val="00135C5F"/>
    <w:rsid w:val="00161342"/>
    <w:rsid w:val="00176038"/>
    <w:rsid w:val="0018796F"/>
    <w:rsid w:val="001A40E9"/>
    <w:rsid w:val="001C1788"/>
    <w:rsid w:val="001C1CFC"/>
    <w:rsid w:val="001D4570"/>
    <w:rsid w:val="001F1DAC"/>
    <w:rsid w:val="00241912"/>
    <w:rsid w:val="00254DD0"/>
    <w:rsid w:val="0028697B"/>
    <w:rsid w:val="00290AA3"/>
    <w:rsid w:val="002E2F1F"/>
    <w:rsid w:val="002E38C9"/>
    <w:rsid w:val="002F30E4"/>
    <w:rsid w:val="002F6835"/>
    <w:rsid w:val="002F75BD"/>
    <w:rsid w:val="00326534"/>
    <w:rsid w:val="0038264E"/>
    <w:rsid w:val="00387AEF"/>
    <w:rsid w:val="003A12E2"/>
    <w:rsid w:val="003A4ABA"/>
    <w:rsid w:val="003A59C8"/>
    <w:rsid w:val="003B3E86"/>
    <w:rsid w:val="003D49D9"/>
    <w:rsid w:val="003E051C"/>
    <w:rsid w:val="003E6BA9"/>
    <w:rsid w:val="00404FB6"/>
    <w:rsid w:val="00442A05"/>
    <w:rsid w:val="00454B93"/>
    <w:rsid w:val="004678E5"/>
    <w:rsid w:val="004A239B"/>
    <w:rsid w:val="004C55FC"/>
    <w:rsid w:val="004D3C0E"/>
    <w:rsid w:val="004E2EEF"/>
    <w:rsid w:val="004E446C"/>
    <w:rsid w:val="004E4EFA"/>
    <w:rsid w:val="004E53C4"/>
    <w:rsid w:val="004F7C1D"/>
    <w:rsid w:val="0050650B"/>
    <w:rsid w:val="0054539F"/>
    <w:rsid w:val="00577DBC"/>
    <w:rsid w:val="005A2B80"/>
    <w:rsid w:val="005A7DED"/>
    <w:rsid w:val="005B5573"/>
    <w:rsid w:val="005D2D85"/>
    <w:rsid w:val="005E4B7C"/>
    <w:rsid w:val="005F5234"/>
    <w:rsid w:val="00602B82"/>
    <w:rsid w:val="00612424"/>
    <w:rsid w:val="00660317"/>
    <w:rsid w:val="006705DE"/>
    <w:rsid w:val="00671740"/>
    <w:rsid w:val="006743C2"/>
    <w:rsid w:val="00680202"/>
    <w:rsid w:val="006859CD"/>
    <w:rsid w:val="006862DB"/>
    <w:rsid w:val="00691087"/>
    <w:rsid w:val="006921E0"/>
    <w:rsid w:val="006A42F1"/>
    <w:rsid w:val="006C3897"/>
    <w:rsid w:val="006D6036"/>
    <w:rsid w:val="006D646B"/>
    <w:rsid w:val="006E5B75"/>
    <w:rsid w:val="00747F72"/>
    <w:rsid w:val="00771DBE"/>
    <w:rsid w:val="00795422"/>
    <w:rsid w:val="007A435B"/>
    <w:rsid w:val="007B2443"/>
    <w:rsid w:val="007B7925"/>
    <w:rsid w:val="007D630C"/>
    <w:rsid w:val="007E7AEB"/>
    <w:rsid w:val="008064EB"/>
    <w:rsid w:val="00832A2F"/>
    <w:rsid w:val="00851349"/>
    <w:rsid w:val="00894F12"/>
    <w:rsid w:val="008A04FE"/>
    <w:rsid w:val="008B0B28"/>
    <w:rsid w:val="008B2274"/>
    <w:rsid w:val="008D30E7"/>
    <w:rsid w:val="008D7BCD"/>
    <w:rsid w:val="008E532B"/>
    <w:rsid w:val="008F3880"/>
    <w:rsid w:val="008F79D1"/>
    <w:rsid w:val="00994D95"/>
    <w:rsid w:val="009A1510"/>
    <w:rsid w:val="009B043E"/>
    <w:rsid w:val="00A067C5"/>
    <w:rsid w:val="00A20932"/>
    <w:rsid w:val="00A23940"/>
    <w:rsid w:val="00A35B4B"/>
    <w:rsid w:val="00A46D82"/>
    <w:rsid w:val="00A5458E"/>
    <w:rsid w:val="00A57FDC"/>
    <w:rsid w:val="00A64209"/>
    <w:rsid w:val="00A81E75"/>
    <w:rsid w:val="00AA586B"/>
    <w:rsid w:val="00AB4851"/>
    <w:rsid w:val="00B1117A"/>
    <w:rsid w:val="00B11C13"/>
    <w:rsid w:val="00B721E5"/>
    <w:rsid w:val="00B7405C"/>
    <w:rsid w:val="00B74300"/>
    <w:rsid w:val="00BC4E58"/>
    <w:rsid w:val="00C04695"/>
    <w:rsid w:val="00C22199"/>
    <w:rsid w:val="00C3652B"/>
    <w:rsid w:val="00C466D1"/>
    <w:rsid w:val="00C666C2"/>
    <w:rsid w:val="00C81A3D"/>
    <w:rsid w:val="00C900B4"/>
    <w:rsid w:val="00CC23EC"/>
    <w:rsid w:val="00CC4FC5"/>
    <w:rsid w:val="00CE5CF6"/>
    <w:rsid w:val="00D1473E"/>
    <w:rsid w:val="00D337C8"/>
    <w:rsid w:val="00D44A1B"/>
    <w:rsid w:val="00D527BE"/>
    <w:rsid w:val="00D569BC"/>
    <w:rsid w:val="00D83704"/>
    <w:rsid w:val="00D90E0C"/>
    <w:rsid w:val="00DA285A"/>
    <w:rsid w:val="00E350DE"/>
    <w:rsid w:val="00ED3CE6"/>
    <w:rsid w:val="00EF51A9"/>
    <w:rsid w:val="00F01274"/>
    <w:rsid w:val="00F12CC9"/>
    <w:rsid w:val="00F13743"/>
    <w:rsid w:val="00F7670F"/>
    <w:rsid w:val="00FA16C5"/>
    <w:rsid w:val="00FA1DAD"/>
    <w:rsid w:val="00FB4F43"/>
    <w:rsid w:val="00FC22DD"/>
    <w:rsid w:val="00FF12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EastAsia" w:hAnsi="Corbe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40E9"/>
    <w:rPr>
      <w:rFonts w:asciiTheme="majorHAnsi"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1C1788"/>
    <w:pPr>
      <w:tabs>
        <w:tab w:val="left" w:pos="2500"/>
        <w:tab w:val="left" w:pos="4960"/>
        <w:tab w:val="left" w:pos="7460"/>
      </w:tabs>
    </w:pPr>
    <w:rPr>
      <w:rFonts w:ascii="Calibri" w:hAnsi="Calibri" w:cs="Calibri"/>
      <w:color w:val="auto"/>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1">
    <w:name w:val="Normaal1"/>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1C1788"/>
    <w:rPr>
      <w:b/>
      <w:sz w:val="26"/>
      <w:szCs w:val="26"/>
      <w:lang w:val="nl-NL"/>
    </w:rPr>
  </w:style>
  <w:style w:type="character" w:customStyle="1" w:styleId="Headerblauw">
    <w:name w:val="Header blauw"/>
    <w:basedOn w:val="Standaardalinea-lettertype"/>
    <w:uiPriority w:val="1"/>
    <w:qFormat/>
    <w:rsid w:val="001C1788"/>
    <w:rPr>
      <w:color w:val="0084A5"/>
      <w:lang w:val="nl-NL"/>
    </w:rPr>
  </w:style>
  <w:style w:type="paragraph" w:customStyle="1" w:styleId="Adreskenmerk">
    <w:name w:val="Adres kenmerk"/>
    <w:basedOn w:val="Standaard"/>
    <w:autoRedefine/>
    <w:qFormat/>
    <w:rsid w:val="002F6835"/>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tekening">
    <w:name w:val="handtekening"/>
    <w:basedOn w:val="Standaard"/>
    <w:rsid w:val="006705DE"/>
    <w:pPr>
      <w:keepNext/>
      <w:keepLines/>
      <w:spacing w:line="300" w:lineRule="exact"/>
    </w:pPr>
    <w:rPr>
      <w:rFonts w:ascii="Times New Roman" w:eastAsia="Times New Roman" w:hAnsi="Times New Roman" w:cs="Times New Roman"/>
      <w:sz w:val="22"/>
      <w:lang w:val="nl-NL"/>
    </w:rPr>
  </w:style>
  <w:style w:type="paragraph" w:customStyle="1" w:styleId="onderwerp">
    <w:name w:val="onderwerp"/>
    <w:basedOn w:val="Standaard"/>
    <w:rsid w:val="006705DE"/>
    <w:pPr>
      <w:spacing w:before="300" w:line="300" w:lineRule="exact"/>
    </w:pPr>
    <w:rPr>
      <w:rFonts w:ascii="Times New Roman" w:eastAsia="Times New Roman" w:hAnsi="Times New Roman" w:cs="Times New Roman"/>
      <w:b/>
      <w:sz w:val="22"/>
      <w:lang w:val="nl-NL"/>
    </w:rPr>
  </w:style>
  <w:style w:type="paragraph" w:customStyle="1" w:styleId="bijlage">
    <w:name w:val="bijlage"/>
    <w:basedOn w:val="Standaard"/>
    <w:rsid w:val="006705DE"/>
    <w:pPr>
      <w:keepNext/>
      <w:keepLines/>
      <w:spacing w:line="300" w:lineRule="exact"/>
      <w:ind w:left="765" w:hanging="765"/>
    </w:pPr>
    <w:rPr>
      <w:rFonts w:ascii="Times New Roman" w:eastAsia="Times New Roman" w:hAnsi="Times New Roman" w:cs="Times New Roman"/>
      <w:sz w:val="22"/>
      <w:lang w:val="nl-NL"/>
    </w:rPr>
  </w:style>
  <w:style w:type="character" w:styleId="Hyperlink">
    <w:name w:val="Hyperlink"/>
    <w:basedOn w:val="Standaardalinea-lettertype"/>
    <w:uiPriority w:val="99"/>
    <w:unhideWhenUsed/>
    <w:rsid w:val="006705DE"/>
    <w:rPr>
      <w:color w:val="0000FF" w:themeColor="hyperlink"/>
      <w:u w:val="single"/>
    </w:rPr>
  </w:style>
  <w:style w:type="paragraph" w:styleId="Lijstalinea">
    <w:name w:val="List Paragraph"/>
    <w:basedOn w:val="Standaard"/>
    <w:uiPriority w:val="34"/>
    <w:qFormat/>
    <w:rsid w:val="00F76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EastAsia" w:hAnsi="Corbel"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40E9"/>
    <w:rPr>
      <w:rFonts w:asciiTheme="majorHAnsi" w:hAnsiTheme="maj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4D95"/>
    <w:rPr>
      <w:rFonts w:ascii="Lucida Grande" w:hAnsi="Lucida Grande"/>
      <w:sz w:val="18"/>
      <w:szCs w:val="18"/>
    </w:rPr>
  </w:style>
  <w:style w:type="character" w:customStyle="1" w:styleId="BallontekstChar">
    <w:name w:val="Ballontekst Char"/>
    <w:basedOn w:val="Standaardalinea-lettertype"/>
    <w:link w:val="Ballontekst"/>
    <w:uiPriority w:val="99"/>
    <w:semiHidden/>
    <w:rsid w:val="00994D95"/>
    <w:rPr>
      <w:rFonts w:ascii="Lucida Grande" w:hAnsi="Lucida Grande"/>
      <w:sz w:val="18"/>
      <w:szCs w:val="18"/>
    </w:rPr>
  </w:style>
  <w:style w:type="table" w:styleId="3D-effectenvoortabel1">
    <w:name w:val="Table 3D effects 1"/>
    <w:basedOn w:val="Standaardtabel"/>
    <w:uiPriority w:val="99"/>
    <w:semiHidden/>
    <w:unhideWhenUsed/>
    <w:rsid w:val="00994D95"/>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cBorders>
          <w:left w:val="none" w:sz="0" w:space="0" w:color="auto"/>
          <w:bottom w:val="none" w:sz="0" w:space="0" w:color="auto"/>
        </w:tcBorders>
      </w:tcPr>
    </w:tblStylePr>
    <w:tblStylePr w:type="nwCell">
      <w:tblPr/>
      <w:tcPr>
        <w:tcBorders>
          <w:bottom w:val="none" w:sz="0" w:space="0" w:color="auto"/>
          <w:right w:val="none" w:sz="0" w:space="0" w:color="auto"/>
        </w:tcBorders>
      </w:tcPr>
    </w:tblStylePr>
    <w:tblStylePr w:type="seCell">
      <w:tblPr/>
      <w:tcPr>
        <w:tcBorders>
          <w:top w:val="none" w:sz="0" w:space="0" w:color="auto"/>
          <w:left w:val="none" w:sz="0" w:space="0" w:color="auto"/>
        </w:tcBorders>
      </w:tcPr>
    </w:tblStylePr>
    <w:tblStylePr w:type="swCell">
      <w:rPr>
        <w:color w:val="000080"/>
      </w:rPr>
      <w:tblPr/>
      <w:tcPr>
        <w:tcBorders>
          <w:top w:val="none" w:sz="0" w:space="0" w:color="auto"/>
          <w:right w:val="none" w:sz="0" w:space="0" w:color="auto"/>
        </w:tcBorders>
      </w:tcPr>
    </w:tblStylePr>
  </w:style>
  <w:style w:type="paragraph" w:customStyle="1" w:styleId="BasicParagraph">
    <w:name w:val="[Basic Paragraph]"/>
    <w:basedOn w:val="Standaard"/>
    <w:uiPriority w:val="99"/>
    <w:rsid w:val="00747F72"/>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NoParagraphStyle">
    <w:name w:val="[No Paragraph Style]"/>
    <w:rsid w:val="00994D95"/>
    <w:pPr>
      <w:widowControl w:val="0"/>
      <w:autoSpaceDE w:val="0"/>
      <w:autoSpaceDN w:val="0"/>
      <w:adjustRightInd w:val="0"/>
      <w:spacing w:line="288" w:lineRule="auto"/>
      <w:textAlignment w:val="center"/>
    </w:pPr>
    <w:rPr>
      <w:rFonts w:ascii="Times-Roman" w:hAnsi="Times-Roman" w:cs="Times-Roman"/>
      <w:color w:val="000000"/>
      <w:sz w:val="24"/>
      <w:szCs w:val="24"/>
      <w:lang w:val="nl-NL"/>
    </w:rPr>
  </w:style>
  <w:style w:type="paragraph" w:customStyle="1" w:styleId="Kenmerken">
    <w:name w:val="Kenmerken"/>
    <w:basedOn w:val="NoParagraphStyle"/>
    <w:qFormat/>
    <w:rsid w:val="001C1788"/>
    <w:pPr>
      <w:tabs>
        <w:tab w:val="left" w:pos="2500"/>
        <w:tab w:val="left" w:pos="4960"/>
        <w:tab w:val="left" w:pos="7460"/>
      </w:tabs>
    </w:pPr>
    <w:rPr>
      <w:rFonts w:ascii="Calibri" w:hAnsi="Calibri" w:cs="Calibri"/>
      <w:color w:val="auto"/>
      <w:sz w:val="16"/>
      <w:szCs w:val="16"/>
    </w:rPr>
  </w:style>
  <w:style w:type="paragraph" w:styleId="Koptekst">
    <w:name w:val="header"/>
    <w:basedOn w:val="Standaard"/>
    <w:link w:val="KoptekstChar"/>
    <w:uiPriority w:val="99"/>
    <w:unhideWhenUsed/>
    <w:rsid w:val="00612424"/>
    <w:pPr>
      <w:tabs>
        <w:tab w:val="center" w:pos="4320"/>
        <w:tab w:val="right" w:pos="8640"/>
      </w:tabs>
    </w:pPr>
  </w:style>
  <w:style w:type="paragraph" w:customStyle="1" w:styleId="Titel1">
    <w:name w:val="Titel1"/>
    <w:basedOn w:val="Standaard"/>
    <w:qFormat/>
    <w:rsid w:val="00612424"/>
    <w:pPr>
      <w:widowControl w:val="0"/>
      <w:autoSpaceDE w:val="0"/>
      <w:autoSpaceDN w:val="0"/>
      <w:adjustRightInd w:val="0"/>
      <w:spacing w:line="288" w:lineRule="auto"/>
      <w:textAlignment w:val="center"/>
    </w:pPr>
    <w:rPr>
      <w:rFonts w:ascii="Calibri-Bold" w:hAnsi="Calibri-Bold" w:cs="Calibri-Bold"/>
      <w:b/>
      <w:bCs/>
      <w:color w:val="000000"/>
      <w:sz w:val="22"/>
      <w:szCs w:val="22"/>
    </w:rPr>
  </w:style>
  <w:style w:type="character" w:customStyle="1" w:styleId="KoptekstChar">
    <w:name w:val="Koptekst Char"/>
    <w:basedOn w:val="Standaardalinea-lettertype"/>
    <w:link w:val="Koptekst"/>
    <w:uiPriority w:val="99"/>
    <w:rsid w:val="00612424"/>
    <w:rPr>
      <w:rFonts w:asciiTheme="majorHAnsi" w:hAnsiTheme="majorHAnsi"/>
    </w:rPr>
  </w:style>
  <w:style w:type="paragraph" w:styleId="Voettekst">
    <w:name w:val="footer"/>
    <w:basedOn w:val="Standaard"/>
    <w:link w:val="VoettekstChar"/>
    <w:uiPriority w:val="99"/>
    <w:unhideWhenUsed/>
    <w:rsid w:val="00612424"/>
    <w:pPr>
      <w:tabs>
        <w:tab w:val="center" w:pos="4320"/>
        <w:tab w:val="right" w:pos="8640"/>
      </w:tabs>
    </w:pPr>
  </w:style>
  <w:style w:type="character" w:customStyle="1" w:styleId="VoettekstChar">
    <w:name w:val="Voettekst Char"/>
    <w:basedOn w:val="Standaardalinea-lettertype"/>
    <w:link w:val="Voettekst"/>
    <w:uiPriority w:val="99"/>
    <w:rsid w:val="00612424"/>
    <w:rPr>
      <w:rFonts w:asciiTheme="majorHAnsi" w:hAnsiTheme="majorHAnsi"/>
    </w:rPr>
  </w:style>
  <w:style w:type="character" w:customStyle="1" w:styleId="Normaal1">
    <w:name w:val="Normaal1"/>
    <w:uiPriority w:val="99"/>
    <w:rsid w:val="00006BA1"/>
    <w:rPr>
      <w:rFonts w:ascii="Helvetica" w:hAnsi="Helvetica" w:cs="Helvetica"/>
      <w:color w:val="000000"/>
      <w:spacing w:val="0"/>
      <w:w w:val="100"/>
      <w:position w:val="0"/>
      <w:sz w:val="24"/>
      <w:szCs w:val="24"/>
      <w:u w:val="none"/>
      <w:vertAlign w:val="baseline"/>
    </w:rPr>
  </w:style>
  <w:style w:type="paragraph" w:customStyle="1" w:styleId="normaal">
    <w:name w:val="normaal"/>
    <w:basedOn w:val="Standaard"/>
    <w:rsid w:val="00241912"/>
    <w:pPr>
      <w:widowControl w:val="0"/>
      <w:autoSpaceDE w:val="0"/>
      <w:autoSpaceDN w:val="0"/>
      <w:adjustRightInd w:val="0"/>
      <w:textAlignment w:val="center"/>
    </w:pPr>
    <w:rPr>
      <w:rFonts w:ascii="Calibri" w:hAnsi="Calibri" w:cs="Calibri"/>
      <w:color w:val="000000"/>
    </w:rPr>
  </w:style>
  <w:style w:type="paragraph" w:customStyle="1" w:styleId="Footertekst">
    <w:name w:val="Footer tekst"/>
    <w:basedOn w:val="NoParagraphStyle"/>
    <w:qFormat/>
    <w:rsid w:val="007D630C"/>
    <w:pPr>
      <w:tabs>
        <w:tab w:val="left" w:pos="960"/>
      </w:tabs>
      <w:spacing w:line="240" w:lineRule="auto"/>
    </w:pPr>
    <w:rPr>
      <w:rFonts w:ascii="Calibri" w:hAnsi="Calibri" w:cs="Calibri"/>
      <w:sz w:val="16"/>
      <w:szCs w:val="16"/>
    </w:rPr>
  </w:style>
  <w:style w:type="paragraph" w:customStyle="1" w:styleId="Headertekst">
    <w:name w:val="Header tekst"/>
    <w:basedOn w:val="Standaard"/>
    <w:qFormat/>
    <w:rsid w:val="001C1788"/>
    <w:rPr>
      <w:b/>
      <w:sz w:val="26"/>
      <w:szCs w:val="26"/>
      <w:lang w:val="nl-NL"/>
    </w:rPr>
  </w:style>
  <w:style w:type="character" w:customStyle="1" w:styleId="Headerblauw">
    <w:name w:val="Header blauw"/>
    <w:basedOn w:val="Standaardalinea-lettertype"/>
    <w:uiPriority w:val="1"/>
    <w:qFormat/>
    <w:rsid w:val="001C1788"/>
    <w:rPr>
      <w:color w:val="0084A5"/>
      <w:lang w:val="nl-NL"/>
    </w:rPr>
  </w:style>
  <w:style w:type="paragraph" w:customStyle="1" w:styleId="Adreskenmerk">
    <w:name w:val="Adres kenmerk"/>
    <w:basedOn w:val="Standaard"/>
    <w:autoRedefine/>
    <w:qFormat/>
    <w:rsid w:val="002F6835"/>
    <w:rPr>
      <w:sz w:val="14"/>
    </w:rPr>
  </w:style>
  <w:style w:type="table" w:styleId="Tabelraster">
    <w:name w:val="Table Grid"/>
    <w:basedOn w:val="Standaardtabel"/>
    <w:uiPriority w:val="59"/>
    <w:rsid w:val="00A46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ndtekening">
    <w:name w:val="handtekening"/>
    <w:basedOn w:val="Standaard"/>
    <w:rsid w:val="006705DE"/>
    <w:pPr>
      <w:keepNext/>
      <w:keepLines/>
      <w:spacing w:line="300" w:lineRule="exact"/>
    </w:pPr>
    <w:rPr>
      <w:rFonts w:ascii="Times New Roman" w:eastAsia="Times New Roman" w:hAnsi="Times New Roman" w:cs="Times New Roman"/>
      <w:sz w:val="22"/>
      <w:lang w:val="nl-NL"/>
    </w:rPr>
  </w:style>
  <w:style w:type="paragraph" w:customStyle="1" w:styleId="onderwerp">
    <w:name w:val="onderwerp"/>
    <w:basedOn w:val="Standaard"/>
    <w:rsid w:val="006705DE"/>
    <w:pPr>
      <w:spacing w:before="300" w:line="300" w:lineRule="exact"/>
    </w:pPr>
    <w:rPr>
      <w:rFonts w:ascii="Times New Roman" w:eastAsia="Times New Roman" w:hAnsi="Times New Roman" w:cs="Times New Roman"/>
      <w:b/>
      <w:sz w:val="22"/>
      <w:lang w:val="nl-NL"/>
    </w:rPr>
  </w:style>
  <w:style w:type="paragraph" w:customStyle="1" w:styleId="bijlage">
    <w:name w:val="bijlage"/>
    <w:basedOn w:val="Standaard"/>
    <w:rsid w:val="006705DE"/>
    <w:pPr>
      <w:keepNext/>
      <w:keepLines/>
      <w:spacing w:line="300" w:lineRule="exact"/>
      <w:ind w:left="765" w:hanging="765"/>
    </w:pPr>
    <w:rPr>
      <w:rFonts w:ascii="Times New Roman" w:eastAsia="Times New Roman" w:hAnsi="Times New Roman" w:cs="Times New Roman"/>
      <w:sz w:val="22"/>
      <w:lang w:val="nl-NL"/>
    </w:rPr>
  </w:style>
  <w:style w:type="character" w:styleId="Hyperlink">
    <w:name w:val="Hyperlink"/>
    <w:basedOn w:val="Standaardalinea-lettertype"/>
    <w:uiPriority w:val="99"/>
    <w:unhideWhenUsed/>
    <w:rsid w:val="006705DE"/>
    <w:rPr>
      <w:color w:val="0000FF" w:themeColor="hyperlink"/>
      <w:u w:val="single"/>
    </w:rPr>
  </w:style>
  <w:style w:type="paragraph" w:styleId="Lijstalinea">
    <w:name w:val="List Paragraph"/>
    <w:basedOn w:val="Standaard"/>
    <w:uiPriority w:val="34"/>
    <w:qFormat/>
    <w:rsid w:val="00F767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d.ge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d.gent/openbarewerken" TargetMode="External"/><Relationship Id="rId5" Type="http://schemas.openxmlformats.org/officeDocument/2006/relationships/settings" Target="settings.xml"/><Relationship Id="rId15" Type="http://schemas.openxmlformats.org/officeDocument/2006/relationships/hyperlink" Target="http://www.stad.gent" TargetMode="External"/><Relationship Id="rId10" Type="http://schemas.openxmlformats.org/officeDocument/2006/relationships/hyperlink" Target="mailto:tdwegen@stad.gent" TargetMode="External"/><Relationship Id="rId4" Type="http://schemas.microsoft.com/office/2007/relationships/stylesWithEffects" Target="stylesWithEffects.xml"/><Relationship Id="rId9" Type="http://schemas.openxmlformats.org/officeDocument/2006/relationships/hyperlink" Target="mailto:tdwegen@stad.gent" TargetMode="Externa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E1BF8-0444-497D-87BF-F75C83C9B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3953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Informer</Company>
  <LinksUpToDate>false</LinksUpToDate>
  <CharactersWithSpaces>4662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Hossey Isabel</dc:creator>
  <cp:lastModifiedBy>Osselaer Hilde</cp:lastModifiedBy>
  <cp:revision>2</cp:revision>
  <cp:lastPrinted>2016-04-07T09:07:00Z</cp:lastPrinted>
  <dcterms:created xsi:type="dcterms:W3CDTF">2016-06-13T07:31:00Z</dcterms:created>
  <dcterms:modified xsi:type="dcterms:W3CDTF">2016-06-13T07:31:00Z</dcterms:modified>
</cp:coreProperties>
</file>