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BA9B4CE" wp14:editId="1BA9B4CF">
                <wp:simplePos x="0" y="0"/>
                <wp:positionH relativeFrom="column">
                  <wp:posOffset>1844675</wp:posOffset>
                </wp:positionH>
                <wp:positionV relativeFrom="paragraph">
                  <wp:posOffset>-790575</wp:posOffset>
                </wp:positionV>
                <wp:extent cx="3848100" cy="1381125"/>
                <wp:effectExtent l="0" t="0" r="0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8100" cy="1381125"/>
                          <a:chOff x="0" y="0"/>
                          <a:chExt cx="3848217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24167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45.25pt;margin-top:-62.25pt;width:303pt;height:108.75pt;z-index:251591680" coordsize="3848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241;width:19241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1BA9B4D0" wp14:editId="1BA9B4D1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BA9B4D2" wp14:editId="1BA9B4D3">
                <wp:simplePos x="0" y="0"/>
                <wp:positionH relativeFrom="column">
                  <wp:posOffset>-98425</wp:posOffset>
                </wp:positionH>
                <wp:positionV relativeFrom="paragraph">
                  <wp:posOffset>0</wp:posOffset>
                </wp:positionV>
                <wp:extent cx="5781675" cy="29527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2F71" w:rsidRPr="00C752D2" w:rsidRDefault="007D2F71" w:rsidP="00C752D2">
                            <w:pPr>
                              <w:widowControl w:val="0"/>
                              <w:tabs>
                                <w:tab w:val="left" w:pos="240"/>
                                <w:tab w:val="left" w:pos="3020"/>
                                <w:tab w:val="left" w:pos="60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Style w:val="Grijzetekstinlichtblauwebalk"/>
                              </w:rPr>
                            </w:pPr>
                            <w:r w:rsidRPr="00C752D2">
                              <w:rPr>
                                <w:rStyle w:val="Grijzetekstinlichtblauwebalk"/>
                              </w:rPr>
                              <w:t>Dienst</w:t>
                            </w:r>
                            <w:r>
                              <w:rPr>
                                <w:rStyle w:val="Grijzetekstinlichtblauwebalk"/>
                              </w:rPr>
                              <w:t xml:space="preserve"> Lokale preventie en veiligheid</w:t>
                            </w:r>
                            <w:r w:rsidR="00AA300C">
                              <w:rPr>
                                <w:rStyle w:val="Grijzetekstinlichtblauwebalk"/>
                              </w:rPr>
                              <w:t xml:space="preserve"> - Horecacoach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75pt;margin-top:0;width:455.25pt;height:23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" filled="f" stroked="f" strokeweight=".5pt">
                <v:path arrowok="t"/>
                <v:textbox>
                  <w:txbxContent>
                    <w:p w:rsidR="007D2F71" w:rsidRPr="00C752D2" w:rsidRDefault="007D2F71" w:rsidP="00C752D2">
                      <w:pPr>
                        <w:widowControl w:val="0"/>
                        <w:tabs>
                          <w:tab w:val="left" w:pos="240"/>
                          <w:tab w:val="left" w:pos="3020"/>
                          <w:tab w:val="left" w:pos="60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Style w:val="Grijzetekstinlichtblauwebalk"/>
                        </w:rPr>
                      </w:pPr>
                      <w:r w:rsidRPr="00C752D2">
                        <w:rPr>
                          <w:rStyle w:val="Grijzetekstinlichtblauwebalk"/>
                        </w:rPr>
                        <w:t>Dienst</w:t>
                      </w:r>
                      <w:r>
                        <w:rPr>
                          <w:rStyle w:val="Grijzetekstinlichtblauwebalk"/>
                        </w:rPr>
                        <w:t xml:space="preserve"> Lokale preventie en veiligheid</w:t>
                      </w:r>
                      <w:r w:rsidR="00AA300C">
                        <w:rPr>
                          <w:rStyle w:val="Grijzetekstinlichtblauwebalk"/>
                        </w:rPr>
                        <w:t xml:space="preserve"> - Horecacoach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BA9B4D4" wp14:editId="1BA9B4D5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D2F71" w:rsidRPr="00545D34" w:rsidRDefault="007D2F71" w:rsidP="001F4B99">
                            <w:pPr>
                              <w:pStyle w:val="1Titelformulier"/>
                            </w:pPr>
                            <w:r w:rsidRPr="001F4B99">
                              <w:t>Aanvraag</w:t>
                            </w:r>
                            <w:r>
                              <w:t xml:space="preserve"> van een geschiktheidsverklaring voor de uitbating van een raamprostitutiepand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" filled="f" stroked="f">
                <v:path arrowok="t"/>
                <v:textbox inset="0,0,0,0">
                  <w:txbxContent>
                    <w:p w:rsidR="007D2F71" w:rsidRPr="00545D34" w:rsidRDefault="007D2F71" w:rsidP="001F4B99">
                      <w:pPr>
                        <w:pStyle w:val="1Titelformulier"/>
                      </w:pPr>
                      <w:r w:rsidRPr="001F4B99">
                        <w:t>Aanvraag</w:t>
                      </w:r>
                      <w:r>
                        <w:t xml:space="preserve"> van een geschiktheidsverklaring voor de uitbating van een raamprostitutiepand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8C155F" w:rsidRPr="00967D06" w:rsidRDefault="008C155F" w:rsidP="008B0BD2"/>
    <w:tbl>
      <w:tblPr>
        <w:tblW w:w="91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8"/>
        <w:gridCol w:w="1104"/>
        <w:gridCol w:w="1123"/>
        <w:gridCol w:w="4227"/>
      </w:tblGrid>
      <w:tr w:rsidR="008C155F" w:rsidRPr="000B698D" w:rsidTr="000B698D">
        <w:trPr>
          <w:trHeight w:val="303"/>
        </w:trPr>
        <w:tc>
          <w:tcPr>
            <w:tcW w:w="2658" w:type="dxa"/>
            <w:shd w:val="clear" w:color="auto" w:fill="auto"/>
          </w:tcPr>
          <w:p w:rsidR="008C155F" w:rsidRPr="000B698D" w:rsidRDefault="008C155F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 w:rsidRPr="000B698D">
              <w:rPr>
                <w:rStyle w:val="Grijzetekstinlichtblauwebalk"/>
                <w:sz w:val="22"/>
                <w:szCs w:val="22"/>
              </w:rPr>
              <w:t>Bezoekadres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8C155F" w:rsidRPr="000B698D" w:rsidRDefault="008C155F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 w:rsidRPr="000B698D">
              <w:rPr>
                <w:rStyle w:val="Grijzetekstinlichtblauwebalk"/>
                <w:sz w:val="22"/>
                <w:szCs w:val="22"/>
              </w:rPr>
              <w:t>Postadres</w:t>
            </w:r>
          </w:p>
        </w:tc>
        <w:tc>
          <w:tcPr>
            <w:tcW w:w="4227" w:type="dxa"/>
            <w:shd w:val="clear" w:color="auto" w:fill="auto"/>
          </w:tcPr>
          <w:p w:rsidR="008C155F" w:rsidRPr="000B698D" w:rsidRDefault="008C155F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 w:rsidRPr="000B698D">
              <w:rPr>
                <w:rStyle w:val="Grijzetekstinlichtblauwebalk"/>
                <w:sz w:val="22"/>
                <w:szCs w:val="22"/>
              </w:rPr>
              <w:t>Openingsuren - Bereikbaarheid</w:t>
            </w:r>
          </w:p>
        </w:tc>
      </w:tr>
      <w:tr w:rsidR="008C155F" w:rsidRPr="000B698D" w:rsidTr="000B698D">
        <w:trPr>
          <w:trHeight w:val="1212"/>
        </w:trPr>
        <w:tc>
          <w:tcPr>
            <w:tcW w:w="2658" w:type="dxa"/>
            <w:shd w:val="clear" w:color="auto" w:fill="auto"/>
          </w:tcPr>
          <w:p w:rsidR="008C155F" w:rsidRPr="00AA300C" w:rsidRDefault="00AA300C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AA300C">
              <w:rPr>
                <w:rFonts w:cs="Calibri"/>
                <w:color w:val="000000"/>
                <w:szCs w:val="22"/>
              </w:rPr>
              <w:t>Belfortstraat 4</w:t>
            </w:r>
          </w:p>
          <w:p w:rsidR="008C155F" w:rsidRPr="00AA300C" w:rsidRDefault="00F37D29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AA300C">
              <w:rPr>
                <w:rFonts w:cs="Calibri"/>
                <w:color w:val="000000"/>
                <w:szCs w:val="22"/>
              </w:rPr>
              <w:t>9000 Gent</w:t>
            </w:r>
          </w:p>
          <w:p w:rsidR="00FE74B7" w:rsidRPr="00AA300C" w:rsidRDefault="00FE74B7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AA300C">
              <w:rPr>
                <w:rFonts w:cs="Calibri"/>
                <w:color w:val="000000"/>
                <w:szCs w:val="22"/>
              </w:rPr>
              <w:t xml:space="preserve">tel.: 09 </w:t>
            </w:r>
            <w:r w:rsidR="00F37D29" w:rsidRPr="00AA300C">
              <w:rPr>
                <w:rFonts w:cs="Calibri"/>
                <w:color w:val="000000"/>
                <w:szCs w:val="22"/>
              </w:rPr>
              <w:t>266 82 08</w:t>
            </w:r>
          </w:p>
          <w:p w:rsidR="00822112" w:rsidRPr="00AA300C" w:rsidRDefault="00FE74B7" w:rsidP="00AA30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AA300C">
              <w:rPr>
                <w:rFonts w:cs="Calibri"/>
                <w:color w:val="000000"/>
                <w:szCs w:val="22"/>
              </w:rPr>
              <w:t xml:space="preserve">fax: 09 </w:t>
            </w:r>
            <w:r w:rsidR="00AA300C" w:rsidRPr="00AA300C">
              <w:rPr>
                <w:rFonts w:cs="Calibri"/>
                <w:color w:val="000000"/>
                <w:szCs w:val="22"/>
              </w:rPr>
              <w:t>266 82 19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8C155F" w:rsidRPr="000B698D" w:rsidRDefault="008C155F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:rsidR="00FE74B7" w:rsidRPr="000B698D" w:rsidRDefault="00FE74B7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  <w:tc>
          <w:tcPr>
            <w:tcW w:w="4227" w:type="dxa"/>
            <w:shd w:val="clear" w:color="auto" w:fill="auto"/>
          </w:tcPr>
          <w:p w:rsidR="008C155F" w:rsidRPr="002175B7" w:rsidRDefault="008C155F" w:rsidP="00A723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2175B7">
              <w:rPr>
                <w:rFonts w:cs="Calibri"/>
                <w:color w:val="000000"/>
                <w:szCs w:val="22"/>
              </w:rPr>
              <w:t xml:space="preserve">elke werkdag van </w:t>
            </w:r>
            <w:r w:rsidR="002175B7" w:rsidRPr="002175B7">
              <w:rPr>
                <w:rFonts w:cs="Calibri"/>
                <w:color w:val="000000"/>
                <w:szCs w:val="22"/>
              </w:rPr>
              <w:t>09</w:t>
            </w:r>
            <w:r w:rsidRPr="002175B7">
              <w:rPr>
                <w:rFonts w:cs="Calibri"/>
                <w:color w:val="000000"/>
                <w:szCs w:val="22"/>
              </w:rPr>
              <w:t xml:space="preserve"> tot </w:t>
            </w:r>
            <w:r w:rsidR="002175B7" w:rsidRPr="002175B7">
              <w:rPr>
                <w:rFonts w:cs="Calibri"/>
                <w:color w:val="000000"/>
                <w:szCs w:val="22"/>
              </w:rPr>
              <w:t>1</w:t>
            </w:r>
            <w:r w:rsidR="00D02474">
              <w:rPr>
                <w:rFonts w:cs="Calibri"/>
                <w:color w:val="000000"/>
                <w:szCs w:val="22"/>
              </w:rPr>
              <w:t>6</w:t>
            </w:r>
            <w:r w:rsidRPr="002175B7">
              <w:rPr>
                <w:rFonts w:cs="Calibri"/>
                <w:color w:val="000000"/>
                <w:szCs w:val="22"/>
              </w:rPr>
              <w:t xml:space="preserve"> uur</w:t>
            </w:r>
            <w:r w:rsidR="007700EC">
              <w:rPr>
                <w:rFonts w:cs="Calibri"/>
                <w:color w:val="000000"/>
                <w:szCs w:val="22"/>
              </w:rPr>
              <w:t>, enkel</w:t>
            </w:r>
            <w:r w:rsidR="00A723C9">
              <w:rPr>
                <w:rFonts w:cs="Calibri"/>
                <w:color w:val="000000"/>
                <w:szCs w:val="22"/>
              </w:rPr>
              <w:t xml:space="preserve"> na afspraak</w:t>
            </w:r>
          </w:p>
          <w:p w:rsidR="008C155F" w:rsidRPr="002175B7" w:rsidRDefault="0085599A" w:rsidP="00A723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  <w:r w:rsidRPr="002175B7">
              <w:rPr>
                <w:rFonts w:cs="Calibri"/>
                <w:color w:val="000000"/>
                <w:spacing w:val="-5"/>
                <w:szCs w:val="22"/>
              </w:rPr>
              <w:t>b</w:t>
            </w:r>
            <w:r w:rsidR="008C155F" w:rsidRPr="002175B7">
              <w:rPr>
                <w:rFonts w:cs="Calibri"/>
                <w:color w:val="000000"/>
                <w:spacing w:val="-5"/>
                <w:szCs w:val="22"/>
              </w:rPr>
              <w:t xml:space="preserve">us </w:t>
            </w:r>
            <w:hyperlink r:id="rId10" w:history="1">
              <w:r w:rsidR="002175B7" w:rsidRPr="00A723C9">
                <w:rPr>
                  <w:color w:val="000000"/>
                </w:rPr>
                <w:t>3/17/18/38/39</w:t>
              </w:r>
            </w:hyperlink>
          </w:p>
          <w:p w:rsidR="002175B7" w:rsidRPr="002175B7" w:rsidRDefault="0085599A" w:rsidP="00A723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  <w:highlight w:val="yellow"/>
              </w:rPr>
            </w:pPr>
            <w:r w:rsidRPr="002175B7">
              <w:rPr>
                <w:rFonts w:cs="Calibri"/>
                <w:color w:val="000000"/>
                <w:spacing w:val="-5"/>
                <w:szCs w:val="22"/>
              </w:rPr>
              <w:t>t</w:t>
            </w:r>
            <w:r w:rsidR="008C155F" w:rsidRPr="002175B7">
              <w:rPr>
                <w:rFonts w:cs="Calibri"/>
                <w:color w:val="000000"/>
                <w:spacing w:val="-5"/>
                <w:szCs w:val="22"/>
              </w:rPr>
              <w:t xml:space="preserve">ram </w:t>
            </w:r>
            <w:r w:rsidR="002175B7" w:rsidRPr="002175B7">
              <w:rPr>
                <w:rFonts w:cs="Calibri"/>
                <w:color w:val="000000"/>
                <w:spacing w:val="-5"/>
                <w:szCs w:val="22"/>
              </w:rPr>
              <w:t>1/</w:t>
            </w:r>
            <w:r w:rsidR="008C155F" w:rsidRPr="002175B7">
              <w:rPr>
                <w:rFonts w:cs="Calibri"/>
                <w:color w:val="000000"/>
                <w:spacing w:val="-5"/>
                <w:szCs w:val="22"/>
              </w:rPr>
              <w:t>4</w:t>
            </w:r>
            <w:r w:rsidR="002175B7" w:rsidRPr="002175B7">
              <w:rPr>
                <w:rFonts w:cs="Calibri"/>
                <w:color w:val="000000"/>
                <w:spacing w:val="-5"/>
                <w:szCs w:val="22"/>
              </w:rPr>
              <w:t>/24</w:t>
            </w:r>
            <w:r w:rsidR="008C155F" w:rsidRPr="002175B7">
              <w:rPr>
                <w:rFonts w:cs="Calibri"/>
                <w:color w:val="000000"/>
                <w:spacing w:val="-5"/>
                <w:szCs w:val="22"/>
              </w:rPr>
              <w:t xml:space="preserve"> (halte</w:t>
            </w:r>
            <w:r w:rsidR="002175B7" w:rsidRPr="002175B7">
              <w:rPr>
                <w:rFonts w:cs="Calibri"/>
                <w:color w:val="000000"/>
                <w:spacing w:val="-5"/>
                <w:szCs w:val="22"/>
              </w:rPr>
              <w:t xml:space="preserve"> Korenmarkt</w:t>
            </w:r>
            <w:r w:rsidR="008C155F" w:rsidRPr="002175B7">
              <w:rPr>
                <w:rFonts w:cs="Calibri"/>
                <w:color w:val="000000"/>
                <w:spacing w:val="-5"/>
                <w:szCs w:val="22"/>
              </w:rPr>
              <w:t>)</w:t>
            </w:r>
          </w:p>
        </w:tc>
      </w:tr>
      <w:tr w:rsidR="00545D34" w:rsidRPr="000B698D" w:rsidTr="000B698D">
        <w:trPr>
          <w:trHeight w:val="593"/>
        </w:trPr>
        <w:tc>
          <w:tcPr>
            <w:tcW w:w="9112" w:type="dxa"/>
            <w:gridSpan w:val="4"/>
            <w:shd w:val="clear" w:color="auto" w:fill="auto"/>
          </w:tcPr>
          <w:p w:rsidR="00545D34" w:rsidRPr="000B698D" w:rsidRDefault="004B3933" w:rsidP="00F37D2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11" w:history="1">
              <w:r w:rsidR="00F37D29" w:rsidRPr="00CF3DD0">
                <w:rPr>
                  <w:rStyle w:val="Hyperlink"/>
                  <w:rFonts w:cs="Calibri"/>
                  <w:szCs w:val="22"/>
                </w:rPr>
                <w:t>horecacoach@gent.be</w:t>
              </w:r>
            </w:hyperlink>
          </w:p>
        </w:tc>
      </w:tr>
      <w:tr w:rsidR="008C155F" w:rsidRPr="000B698D" w:rsidTr="000B698D">
        <w:trPr>
          <w:trHeight w:val="344"/>
        </w:trPr>
        <w:tc>
          <w:tcPr>
            <w:tcW w:w="9112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482DDE" w:rsidRPr="000B698D" w:rsidTr="000B698D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:rsidR="00482DDE" w:rsidRPr="000B698D" w:rsidRDefault="00482DDE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:rsidR="00482DDE" w:rsidRPr="000B698D" w:rsidRDefault="00312C60" w:rsidP="001F4B99">
                  <w:pPr>
                    <w:pStyle w:val="Wittetekstindonkerblauwebalk"/>
                  </w:pPr>
                  <w:r w:rsidRPr="000B698D">
                    <w:t>Belangrijke</w:t>
                  </w:r>
                  <w:r w:rsidR="00482DDE" w:rsidRPr="000B698D">
                    <w:t xml:space="preserve"> </w:t>
                  </w:r>
                  <w:r w:rsidRPr="000B698D">
                    <w:t>informati</w:t>
                  </w:r>
                  <w:r w:rsidR="00B330E3" w:rsidRPr="000B698D">
                    <w:t>e</w:t>
                  </w:r>
                  <w:r w:rsidRPr="000B698D">
                    <w:t xml:space="preserve"> voor de aanvrager</w:t>
                  </w:r>
                </w:p>
              </w:tc>
            </w:tr>
          </w:tbl>
          <w:p w:rsidR="008C155F" w:rsidRPr="000B698D" w:rsidRDefault="008C155F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8C155F" w:rsidRPr="000B698D" w:rsidTr="000B698D">
        <w:trPr>
          <w:trHeight w:val="286"/>
        </w:trPr>
        <w:tc>
          <w:tcPr>
            <w:tcW w:w="2658" w:type="dxa"/>
            <w:shd w:val="clear" w:color="auto" w:fill="auto"/>
          </w:tcPr>
          <w:p w:rsidR="00435628" w:rsidRPr="000B698D" w:rsidRDefault="00435628" w:rsidP="00435628"/>
        </w:tc>
        <w:tc>
          <w:tcPr>
            <w:tcW w:w="1104" w:type="dxa"/>
            <w:shd w:val="clear" w:color="auto" w:fill="auto"/>
          </w:tcPr>
          <w:p w:rsidR="008C155F" w:rsidRPr="000B698D" w:rsidRDefault="008C155F" w:rsidP="008B0BD2"/>
        </w:tc>
        <w:tc>
          <w:tcPr>
            <w:tcW w:w="5350" w:type="dxa"/>
            <w:gridSpan w:val="2"/>
            <w:shd w:val="clear" w:color="auto" w:fill="auto"/>
            <w:vAlign w:val="bottom"/>
          </w:tcPr>
          <w:p w:rsidR="008C155F" w:rsidRPr="000B698D" w:rsidRDefault="00CF45C1" w:rsidP="00AA300C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>Dit formulier is geldig sinds</w:t>
            </w:r>
            <w:r w:rsidR="00AA300C">
              <w:rPr>
                <w:lang w:val="nl-BE"/>
              </w:rPr>
              <w:t xml:space="preserve"> 1 april 2015.</w:t>
            </w:r>
          </w:p>
        </w:tc>
      </w:tr>
    </w:tbl>
    <w:p w:rsidR="00345AA4" w:rsidRDefault="00435628" w:rsidP="001F4B99">
      <w:pPr>
        <w:pStyle w:val="Titelbelangrijkeinformatie"/>
      </w:pPr>
      <w:r>
        <w:t>Waarvoor dient dit formulier?</w:t>
      </w:r>
    </w:p>
    <w:p w:rsidR="00435628" w:rsidRPr="00435628" w:rsidRDefault="00435628" w:rsidP="00AA300C">
      <w:pPr>
        <w:jc w:val="both"/>
        <w:rPr>
          <w:lang w:val="nl-NL"/>
        </w:rPr>
      </w:pPr>
      <w:r w:rsidRPr="00435628">
        <w:t xml:space="preserve">Met dit formulier kan </w:t>
      </w:r>
      <w:r w:rsidR="00225984">
        <w:t>een uitbater van een raamprostitutiepand een geschiktheidsverklaring voor een pand aanvragen</w:t>
      </w:r>
      <w:r w:rsidRPr="00435628">
        <w:t xml:space="preserve">. De voorwaarden vindt u in </w:t>
      </w:r>
      <w:r w:rsidR="00225984">
        <w:t>de Politieverordening betreffende de raamprostitutie en het bekomen van een geschiktheidsverklaring bij uitbating van raamprostitutiepanden</w:t>
      </w:r>
      <w:r w:rsidRPr="00435628">
        <w:t xml:space="preserve">. </w:t>
      </w:r>
      <w:r w:rsidR="00FD470A">
        <w:rPr>
          <w:lang w:val="nl-NL"/>
        </w:rPr>
        <w:t xml:space="preserve">U vindt het </w:t>
      </w:r>
      <w:r w:rsidRPr="00435628">
        <w:rPr>
          <w:lang w:val="nl-NL"/>
        </w:rPr>
        <w:t xml:space="preserve">op </w:t>
      </w:r>
      <w:hyperlink r:id="rId12" w:history="1">
        <w:r w:rsidR="00225984" w:rsidRPr="00225984">
          <w:t>de</w:t>
        </w:r>
      </w:hyperlink>
      <w:r w:rsidR="00225984" w:rsidRPr="00225984">
        <w:t xml:space="preserve"> website van de Stad Gent</w:t>
      </w:r>
      <w:r w:rsidRPr="00435628">
        <w:rPr>
          <w:lang w:val="nl-NL"/>
        </w:rPr>
        <w:t xml:space="preserve"> </w:t>
      </w:r>
      <w:r w:rsidR="00FD470A">
        <w:rPr>
          <w:lang w:val="nl-NL"/>
        </w:rPr>
        <w:t xml:space="preserve">of </w:t>
      </w:r>
      <w:r w:rsidR="00AA300C">
        <w:rPr>
          <w:lang w:val="nl-NL"/>
        </w:rPr>
        <w:t>kunt het opvragen bij de Dienst Lokale Preventie en Veiligheid – Horecacoach.</w:t>
      </w:r>
    </w:p>
    <w:p w:rsidR="00435628" w:rsidRPr="00435628" w:rsidRDefault="00435628" w:rsidP="001F4B99">
      <w:pPr>
        <w:pStyle w:val="Titelbelangrijkeinformatie"/>
        <w:rPr>
          <w:lang w:val="nl-NL"/>
        </w:rPr>
      </w:pPr>
      <w:r w:rsidRPr="00435628">
        <w:rPr>
          <w:lang w:val="nl-NL"/>
        </w:rPr>
        <w:t>Aan wie bezorgt u dit formulier?</w:t>
      </w:r>
    </w:p>
    <w:p w:rsidR="00F37D29" w:rsidRDefault="00F37D29" w:rsidP="00AA300C">
      <w:pPr>
        <w:jc w:val="both"/>
      </w:pPr>
      <w:r>
        <w:t>U kunt deze aanvraag aangetekend opsturen of persoonlijk afgeven. Het post- en bezoekadres vindt u hierboven.</w:t>
      </w:r>
    </w:p>
    <w:p w:rsidR="00435628" w:rsidRDefault="00435628" w:rsidP="00F37D29">
      <w:pPr>
        <w:pStyle w:val="Titelbelangrijkeinformatie"/>
      </w:pPr>
      <w:r>
        <w:t>Tegen wanneer bezorgt u ons dit formulier?</w:t>
      </w:r>
    </w:p>
    <w:p w:rsidR="003B6E03" w:rsidRDefault="00225984" w:rsidP="00C21164">
      <w:pPr>
        <w:jc w:val="both"/>
      </w:pPr>
      <w:r>
        <w:t xml:space="preserve">Dien deze aanvraag </w:t>
      </w:r>
      <w:r w:rsidR="00260AA2">
        <w:t xml:space="preserve">ten laatste </w:t>
      </w:r>
      <w:r>
        <w:t>90 dagen v</w:t>
      </w:r>
      <w:r w:rsidR="00C21164">
        <w:t>óó</w:t>
      </w:r>
      <w:r>
        <w:t xml:space="preserve">r het openen van een nieuw raamprostitutiepand in. </w:t>
      </w:r>
      <w:r w:rsidR="00260AA2">
        <w:t xml:space="preserve">Dien </w:t>
      </w:r>
      <w:r>
        <w:t>de</w:t>
      </w:r>
      <w:r w:rsidR="00260AA2">
        <w:t>ze</w:t>
      </w:r>
      <w:r>
        <w:t xml:space="preserve"> aanvraag </w:t>
      </w:r>
      <w:r w:rsidR="00260AA2">
        <w:t xml:space="preserve">ten laatste op </w:t>
      </w:r>
      <w:r w:rsidR="00C21164">
        <w:t xml:space="preserve">28 september 2015 </w:t>
      </w:r>
      <w:r w:rsidR="00260AA2">
        <w:t xml:space="preserve">in </w:t>
      </w:r>
      <w:r>
        <w:t xml:space="preserve">voor een </w:t>
      </w:r>
      <w:r w:rsidR="00260AA2">
        <w:t xml:space="preserve">op </w:t>
      </w:r>
      <w:r w:rsidR="00C21164">
        <w:t>1 april 2015</w:t>
      </w:r>
      <w:r w:rsidR="00260AA2">
        <w:t xml:space="preserve"> reeds </w:t>
      </w:r>
      <w:r>
        <w:t>bestaand raamprostitutiepand</w:t>
      </w:r>
      <w:r w:rsidR="00086E5B"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086E5B" w:rsidRPr="000B698D" w:rsidTr="007D2F71">
        <w:tc>
          <w:tcPr>
            <w:tcW w:w="337" w:type="dxa"/>
            <w:shd w:val="clear" w:color="auto" w:fill="009FE3"/>
            <w:vAlign w:val="center"/>
          </w:tcPr>
          <w:p w:rsidR="00086E5B" w:rsidRPr="000B698D" w:rsidRDefault="00086E5B" w:rsidP="007D2F71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086E5B" w:rsidRPr="000B698D" w:rsidRDefault="00086E5B" w:rsidP="007D2F71">
            <w:pPr>
              <w:pStyle w:val="Wittetekstindonkerblauwebalk"/>
            </w:pPr>
            <w:r>
              <w:t>Gegevens over het raamprostitutiepand</w:t>
            </w:r>
          </w:p>
        </w:tc>
      </w:tr>
    </w:tbl>
    <w:p w:rsidR="00086E5B" w:rsidRDefault="00086E5B" w:rsidP="00086E5B">
      <w:pPr>
        <w:pStyle w:val="1Vraag"/>
      </w:pPr>
      <w:r>
        <w:t>Vul de gegevens in van uw raamprostitutiepand.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6"/>
        <w:gridCol w:w="3542"/>
        <w:gridCol w:w="5188"/>
      </w:tblGrid>
      <w:tr w:rsidR="003C3F6F" w:rsidTr="00A32B7C">
        <w:trPr>
          <w:trHeight w:val="384"/>
        </w:trPr>
        <w:tc>
          <w:tcPr>
            <w:tcW w:w="337" w:type="dxa"/>
            <w:vAlign w:val="center"/>
          </w:tcPr>
          <w:p w:rsidR="003C3F6F" w:rsidRDefault="003C3F6F" w:rsidP="003C3F6F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:rsidR="003C3F6F" w:rsidRDefault="003C3F6F" w:rsidP="003C3F6F">
            <w:pPr>
              <w:pStyle w:val="Formulieronderdeelmetstippellijn"/>
              <w:tabs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exploitatienaam :</w:t>
            </w:r>
          </w:p>
        </w:tc>
        <w:tc>
          <w:tcPr>
            <w:tcW w:w="5188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3C3F6F" w:rsidRDefault="003C3F6F" w:rsidP="003C3F6F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2810D0" w:rsidRPr="00730296" w:rsidTr="00A32B7C">
        <w:trPr>
          <w:trHeight w:val="384"/>
        </w:trPr>
        <w:tc>
          <w:tcPr>
            <w:tcW w:w="337" w:type="dxa"/>
            <w:vAlign w:val="center"/>
          </w:tcPr>
          <w:p w:rsidR="002810D0" w:rsidRDefault="002810D0" w:rsidP="007D2F7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:rsidR="002810D0" w:rsidRDefault="003F263A" w:rsidP="003F263A">
            <w:pPr>
              <w:pStyle w:val="Formulieronderdeelmetstippellijn"/>
              <w:tabs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</w:t>
            </w:r>
            <w:r w:rsidR="002810D0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dres van het pand</w:t>
            </w:r>
            <w:r w:rsidR="00996C5E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</w:p>
        </w:tc>
        <w:tc>
          <w:tcPr>
            <w:tcW w:w="5188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2810D0" w:rsidRDefault="002810D0" w:rsidP="007D2F7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  <w:p w:rsidR="003C3F6F" w:rsidRDefault="003C3F6F" w:rsidP="007D2F7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  <w:p w:rsidR="003C3F6F" w:rsidRDefault="003C3F6F" w:rsidP="007D2F7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  <w:p w:rsidR="003C3F6F" w:rsidRDefault="003C3F6F" w:rsidP="007D2F7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30296" w:rsidTr="00A32B7C">
        <w:trPr>
          <w:trHeight w:val="464"/>
        </w:trPr>
        <w:tc>
          <w:tcPr>
            <w:tcW w:w="337" w:type="dxa"/>
          </w:tcPr>
          <w:p w:rsidR="00730296" w:rsidRDefault="00730296" w:rsidP="007D2F7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:rsidR="00730296" w:rsidRDefault="00730296" w:rsidP="002810D0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vestigingseenheidsnummer:</w:t>
            </w:r>
          </w:p>
        </w:tc>
        <w:tc>
          <w:tcPr>
            <w:tcW w:w="5188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296" w:rsidRDefault="00730296" w:rsidP="007D2F7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086E5B" w:rsidRPr="000B698D" w:rsidTr="00A32B7C">
        <w:trPr>
          <w:trHeight w:val="450"/>
        </w:trPr>
        <w:tc>
          <w:tcPr>
            <w:tcW w:w="343" w:type="dxa"/>
            <w:gridSpan w:val="2"/>
            <w:shd w:val="clear" w:color="auto" w:fill="auto"/>
            <w:vAlign w:val="center"/>
          </w:tcPr>
          <w:p w:rsidR="00086E5B" w:rsidRPr="000B698D" w:rsidRDefault="00086E5B" w:rsidP="007D2F7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354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086E5B" w:rsidRPr="000B698D" w:rsidRDefault="00996C5E" w:rsidP="00996C5E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</w:t>
            </w:r>
            <w:r w:rsidR="00086E5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ndernemingsnummer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</w:p>
        </w:tc>
        <w:tc>
          <w:tcPr>
            <w:tcW w:w="5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:rsidR="00086E5B" w:rsidRPr="000B698D" w:rsidRDefault="00086E5B" w:rsidP="007D2F7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:rsidR="00086E5B" w:rsidRPr="00CA51F2" w:rsidRDefault="00086E5B" w:rsidP="00086E5B">
      <w:pPr>
        <w:pStyle w:val="2ToelichtingGrijsmetinsprong"/>
      </w:pPr>
      <w:r w:rsidRPr="00CA51F2">
        <w:t xml:space="preserve">ǀ Voorbeeld: </w:t>
      </w:r>
      <w:r>
        <w:t>0123.456</w:t>
      </w:r>
      <w:r w:rsidRPr="00CA51F2">
        <w:t>.</w:t>
      </w:r>
      <w:r>
        <w:t>789</w:t>
      </w:r>
    </w:p>
    <w:p w:rsidR="004B3933" w:rsidRPr="004B3933" w:rsidRDefault="004B3933" w:rsidP="004B3933">
      <w:pPr>
        <w:pStyle w:val="1Vraag"/>
        <w:numPr>
          <w:ilvl w:val="0"/>
          <w:numId w:val="0"/>
        </w:numPr>
        <w:ind w:left="284" w:hanging="284"/>
        <w:rPr>
          <w:b w:val="0"/>
        </w:rPr>
      </w:pPr>
      <w:bookmarkStart w:id="0" w:name="_GoBack"/>
      <w:bookmarkEnd w:id="0"/>
    </w:p>
    <w:p w:rsidR="00086E5B" w:rsidRDefault="00086E5B" w:rsidP="00086E5B">
      <w:pPr>
        <w:pStyle w:val="1Vraag"/>
      </w:pPr>
      <w:r>
        <w:t>Ik wil het pand openhouden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55"/>
      </w:tblGrid>
      <w:tr w:rsidR="00086E5B" w:rsidRPr="000B698D" w:rsidTr="007D2F71">
        <w:trPr>
          <w:trHeight w:val="361"/>
        </w:trPr>
        <w:tc>
          <w:tcPr>
            <w:tcW w:w="249" w:type="dxa"/>
            <w:shd w:val="clear" w:color="auto" w:fill="auto"/>
          </w:tcPr>
          <w:p w:rsidR="00086E5B" w:rsidRPr="000B698D" w:rsidRDefault="00086E5B" w:rsidP="007D2F71"/>
        </w:tc>
        <w:tc>
          <w:tcPr>
            <w:tcW w:w="8755" w:type="dxa"/>
            <w:shd w:val="clear" w:color="auto" w:fill="auto"/>
          </w:tcPr>
          <w:p w:rsidR="00086E5B" w:rsidRPr="000B698D" w:rsidRDefault="00086E5B" w:rsidP="00086E5B"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4B3933">
              <w:rPr>
                <w:vertAlign w:val="subscript"/>
              </w:rPr>
            </w:r>
            <w:r w:rsidR="004B393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>tot 1 uur ‘s nachts.</w:t>
            </w:r>
          </w:p>
        </w:tc>
      </w:tr>
      <w:tr w:rsidR="00086E5B" w:rsidRPr="000B698D" w:rsidTr="007D2F71">
        <w:trPr>
          <w:trHeight w:val="361"/>
        </w:trPr>
        <w:tc>
          <w:tcPr>
            <w:tcW w:w="249" w:type="dxa"/>
            <w:shd w:val="clear" w:color="auto" w:fill="auto"/>
          </w:tcPr>
          <w:p w:rsidR="00086E5B" w:rsidRPr="000B698D" w:rsidRDefault="00086E5B" w:rsidP="007D2F71"/>
        </w:tc>
        <w:tc>
          <w:tcPr>
            <w:tcW w:w="8755" w:type="dxa"/>
            <w:shd w:val="clear" w:color="auto" w:fill="auto"/>
          </w:tcPr>
          <w:p w:rsidR="00086E5B" w:rsidRPr="000B698D" w:rsidRDefault="00086E5B" w:rsidP="00086E5B"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4B3933">
              <w:rPr>
                <w:vertAlign w:val="subscript"/>
              </w:rPr>
            </w:r>
            <w:r w:rsidR="004B393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>later dan 1 uur ‘s nachts.</w:t>
            </w:r>
          </w:p>
        </w:tc>
      </w:tr>
    </w:tbl>
    <w:p w:rsidR="00086E5B" w:rsidDel="003C3F6F" w:rsidRDefault="00086E5B" w:rsidP="008B0BD2">
      <w:pPr>
        <w:rPr>
          <w:del w:id="1" w:author="Comhaire Ellen" w:date="2015-03-25T14:17:00Z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72685C" w:rsidRPr="000B698D" w:rsidTr="004D2D73">
        <w:tc>
          <w:tcPr>
            <w:tcW w:w="337" w:type="dxa"/>
            <w:shd w:val="clear" w:color="auto" w:fill="009FE3"/>
            <w:vAlign w:val="center"/>
          </w:tcPr>
          <w:p w:rsidR="0072685C" w:rsidRPr="000B698D" w:rsidRDefault="0072685C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72685C" w:rsidRPr="000B698D" w:rsidRDefault="00F37D29" w:rsidP="004B3933">
            <w:pPr>
              <w:pStyle w:val="Wittetekstindonkerblauwebalk"/>
            </w:pPr>
            <w:r>
              <w:t xml:space="preserve">Gegevens </w:t>
            </w:r>
            <w:r w:rsidR="00A32B7C">
              <w:t>van</w:t>
            </w:r>
            <w:r>
              <w:t xml:space="preserve"> de</w:t>
            </w:r>
            <w:r w:rsidR="004B3933">
              <w:t xml:space="preserve"> uitbater</w:t>
            </w:r>
          </w:p>
        </w:tc>
      </w:tr>
    </w:tbl>
    <w:p w:rsidR="00F37D29" w:rsidRDefault="00F37D29" w:rsidP="00F37D29">
      <w:pPr>
        <w:pStyle w:val="1Vraag"/>
      </w:pPr>
      <w:r>
        <w:t>Vul</w:t>
      </w:r>
      <w:r w:rsidR="004B3933">
        <w:t xml:space="preserve"> uw persoonlijke gegevens in</w:t>
      </w:r>
      <w:ins w:id="2" w:author="Comhaire Ellen" w:date="2015-03-25T14:17:00Z">
        <w:r w:rsidR="003C3F6F">
          <w:t>.</w:t>
        </w:r>
      </w:ins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"/>
        <w:gridCol w:w="2928"/>
        <w:gridCol w:w="5837"/>
      </w:tblGrid>
      <w:tr w:rsidR="00F37D29" w:rsidTr="003C3F6F">
        <w:trPr>
          <w:trHeight w:val="384"/>
        </w:trPr>
        <w:tc>
          <w:tcPr>
            <w:tcW w:w="308" w:type="dxa"/>
            <w:vAlign w:val="center"/>
          </w:tcPr>
          <w:p w:rsidR="00F37D29" w:rsidRDefault="00F37D29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:rsidR="00F37D29" w:rsidRDefault="00F37D29" w:rsidP="005279A3">
            <w:pPr>
              <w:pStyle w:val="Formulieronderdeelmetstippellijn"/>
              <w:tabs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</w:p>
        </w:tc>
        <w:tc>
          <w:tcPr>
            <w:tcW w:w="583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F37D29" w:rsidRDefault="00F37D29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F37D29" w:rsidTr="003C3F6F">
        <w:trPr>
          <w:trHeight w:val="417"/>
        </w:trPr>
        <w:tc>
          <w:tcPr>
            <w:tcW w:w="308" w:type="dxa"/>
            <w:vAlign w:val="center"/>
          </w:tcPr>
          <w:p w:rsidR="00F37D29" w:rsidRDefault="00F37D29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:rsidR="00F37D29" w:rsidRDefault="005279A3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achternaam:</w:t>
            </w:r>
          </w:p>
        </w:tc>
        <w:tc>
          <w:tcPr>
            <w:tcW w:w="58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:rsidR="00F37D29" w:rsidRDefault="00F37D29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6E038C" w:rsidTr="003C3F6F">
        <w:trPr>
          <w:trHeight w:val="417"/>
        </w:trPr>
        <w:tc>
          <w:tcPr>
            <w:tcW w:w="308" w:type="dxa"/>
            <w:vAlign w:val="center"/>
          </w:tcPr>
          <w:p w:rsidR="006E038C" w:rsidRDefault="006E038C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:rsidR="006E038C" w:rsidRDefault="006E038C" w:rsidP="006E038C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domicilieadres:</w:t>
            </w:r>
          </w:p>
        </w:tc>
        <w:tc>
          <w:tcPr>
            <w:tcW w:w="58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:rsidR="006E038C" w:rsidRDefault="006E038C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  <w:p w:rsidR="00F33C4B" w:rsidRDefault="00F33C4B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  <w:p w:rsidR="00F33C4B" w:rsidRDefault="00F33C4B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  <w:p w:rsidR="00F33C4B" w:rsidRDefault="00F33C4B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C3F6F" w:rsidRPr="005279A3" w:rsidTr="003C3F6F">
        <w:trPr>
          <w:trHeight w:val="417"/>
        </w:trPr>
        <w:tc>
          <w:tcPr>
            <w:tcW w:w="308" w:type="dxa"/>
            <w:vAlign w:val="center"/>
          </w:tcPr>
          <w:p w:rsidR="003C3F6F" w:rsidRDefault="003C3F6F" w:rsidP="003C3F6F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:rsidR="003C3F6F" w:rsidRDefault="003C3F6F" w:rsidP="003C3F6F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telefoon of gsm:</w:t>
            </w:r>
          </w:p>
        </w:tc>
        <w:tc>
          <w:tcPr>
            <w:tcW w:w="58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:rsidR="003C3F6F" w:rsidRDefault="003C3F6F" w:rsidP="003C3F6F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C3F6F" w:rsidRPr="005279A3" w:rsidTr="003C3F6F">
        <w:trPr>
          <w:trHeight w:val="426"/>
        </w:trPr>
        <w:tc>
          <w:tcPr>
            <w:tcW w:w="308" w:type="dxa"/>
            <w:vAlign w:val="center"/>
          </w:tcPr>
          <w:p w:rsidR="003C3F6F" w:rsidRDefault="003C3F6F" w:rsidP="003C3F6F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:rsidR="003C3F6F" w:rsidRPr="00272B5A" w:rsidRDefault="003C3F6F" w:rsidP="003C3F6F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e-mailadres:</w:t>
            </w:r>
          </w:p>
        </w:tc>
        <w:tc>
          <w:tcPr>
            <w:tcW w:w="58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:rsidR="003C3F6F" w:rsidRDefault="003C3F6F" w:rsidP="003C3F6F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C3F6F" w:rsidRPr="006E038C" w:rsidTr="003C3F6F">
        <w:trPr>
          <w:trHeight w:val="426"/>
        </w:trPr>
        <w:tc>
          <w:tcPr>
            <w:tcW w:w="308" w:type="dxa"/>
            <w:vAlign w:val="center"/>
          </w:tcPr>
          <w:p w:rsidR="003C3F6F" w:rsidRDefault="003C3F6F" w:rsidP="003C3F6F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:rsidR="003C3F6F" w:rsidRDefault="003C3F6F" w:rsidP="003C3F6F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rijksregisternummer:</w:t>
            </w:r>
          </w:p>
        </w:tc>
        <w:tc>
          <w:tcPr>
            <w:tcW w:w="58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:rsidR="003C3F6F" w:rsidRDefault="003C3F6F" w:rsidP="003C3F6F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:rsidR="003C3F6F" w:rsidRDefault="003C3F6F" w:rsidP="003C3F6F">
      <w:pPr>
        <w:pStyle w:val="2ToelichtingGrijsmetinsprong"/>
        <w:spacing w:after="60"/>
      </w:pPr>
      <w:r>
        <w:t xml:space="preserve">ǀ Voorbeeld: 80.01.03-231.05. </w:t>
      </w:r>
    </w:p>
    <w:p w:rsidR="003C3F6F" w:rsidRDefault="003C3F6F" w:rsidP="003C3F6F">
      <w:pPr>
        <w:pStyle w:val="2ToelichtingGrijsmetinsprong"/>
        <w:spacing w:after="60"/>
      </w:pPr>
      <w:r>
        <w:t xml:space="preserve">  U vindt uw rijksregisternummer op de achterkant van uw identiteitskaart.</w:t>
      </w:r>
    </w:p>
    <w:p w:rsidR="003B6E03" w:rsidRPr="00967D06" w:rsidRDefault="003B6E03" w:rsidP="00365016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C3FF4" w:rsidRPr="000B698D" w:rsidTr="001F4B99">
        <w:tc>
          <w:tcPr>
            <w:tcW w:w="337" w:type="dxa"/>
            <w:shd w:val="clear" w:color="auto" w:fill="009FE3"/>
            <w:vAlign w:val="center"/>
          </w:tcPr>
          <w:p w:rsidR="002C3FF4" w:rsidRPr="000B698D" w:rsidRDefault="002C3FF4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2C3FF4" w:rsidRPr="000B698D" w:rsidRDefault="00086E5B" w:rsidP="00086E5B">
            <w:pPr>
              <w:pStyle w:val="Wittetekstindonkerblauwebalk"/>
            </w:pPr>
            <w:r>
              <w:t>Verplichte bijlage</w:t>
            </w:r>
            <w:r w:rsidR="002C3FF4">
              <w:t>n</w:t>
            </w:r>
          </w:p>
        </w:tc>
      </w:tr>
    </w:tbl>
    <w:p w:rsidR="002C3FF4" w:rsidRDefault="002C3FF4" w:rsidP="001F4B99">
      <w:pPr>
        <w:pStyle w:val="1Vraag"/>
      </w:pPr>
      <w:r w:rsidRPr="00967D06">
        <w:t xml:space="preserve">Voeg de onderstaande bijlagen bij dit formulier. </w:t>
      </w:r>
    </w:p>
    <w:tbl>
      <w:tblPr>
        <w:tblW w:w="9129" w:type="dxa"/>
        <w:tblLook w:val="04A0" w:firstRow="1" w:lastRow="0" w:firstColumn="1" w:lastColumn="0" w:noHBand="0" w:noVBand="1"/>
      </w:tblPr>
      <w:tblGrid>
        <w:gridCol w:w="252"/>
        <w:gridCol w:w="8877"/>
      </w:tblGrid>
      <w:tr w:rsidR="007D2F71" w:rsidRPr="000B698D" w:rsidTr="007D2F71">
        <w:trPr>
          <w:trHeight w:val="361"/>
        </w:trPr>
        <w:tc>
          <w:tcPr>
            <w:tcW w:w="252" w:type="dxa"/>
            <w:shd w:val="clear" w:color="auto" w:fill="auto"/>
          </w:tcPr>
          <w:p w:rsidR="007D2F71" w:rsidRPr="000B698D" w:rsidRDefault="007D2F71" w:rsidP="007D2F71"/>
        </w:tc>
        <w:tc>
          <w:tcPr>
            <w:tcW w:w="8877" w:type="dxa"/>
            <w:shd w:val="clear" w:color="auto" w:fill="auto"/>
          </w:tcPr>
          <w:p w:rsidR="007D2F71" w:rsidRPr="000B698D" w:rsidRDefault="007D2F71" w:rsidP="008822AB">
            <w:pPr>
              <w:ind w:left="315" w:hanging="315"/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4B3933">
              <w:rPr>
                <w:vertAlign w:val="subscript"/>
              </w:rPr>
            </w:r>
            <w:r w:rsidR="004B393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 w:rsidR="008822AB">
              <w:t>een</w:t>
            </w:r>
            <w:r>
              <w:t xml:space="preserve"> </w:t>
            </w:r>
            <w:r w:rsidRPr="007D2F71">
              <w:rPr>
                <w:b/>
              </w:rPr>
              <w:t>handelshuurovereenkomst</w:t>
            </w:r>
            <w:r>
              <w:t xml:space="preserve"> of een attest dat bevestigt dat de handelshuur is overgedragen.</w:t>
            </w:r>
          </w:p>
        </w:tc>
      </w:tr>
      <w:tr w:rsidR="007D2F71" w:rsidRPr="000B698D" w:rsidTr="007D2F71">
        <w:trPr>
          <w:trHeight w:val="361"/>
        </w:trPr>
        <w:tc>
          <w:tcPr>
            <w:tcW w:w="252" w:type="dxa"/>
            <w:shd w:val="clear" w:color="auto" w:fill="auto"/>
          </w:tcPr>
          <w:p w:rsidR="007D2F71" w:rsidRPr="000B698D" w:rsidRDefault="007D2F71" w:rsidP="007D2F71"/>
        </w:tc>
        <w:tc>
          <w:tcPr>
            <w:tcW w:w="8877" w:type="dxa"/>
            <w:shd w:val="clear" w:color="auto" w:fill="auto"/>
          </w:tcPr>
          <w:p w:rsidR="007D2F71" w:rsidRPr="000B698D" w:rsidRDefault="007D2F71" w:rsidP="00AB21AA">
            <w:pPr>
              <w:ind w:left="315" w:hanging="315"/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4B3933">
              <w:rPr>
                <w:vertAlign w:val="subscript"/>
              </w:rPr>
            </w:r>
            <w:r w:rsidR="004B393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 xml:space="preserve"> een attest dat bevestigt dat u </w:t>
            </w:r>
            <w:r w:rsidR="00AB21AA">
              <w:t xml:space="preserve">een </w:t>
            </w:r>
            <w:r w:rsidR="00AB21AA" w:rsidRPr="00AB21AA">
              <w:rPr>
                <w:b/>
              </w:rPr>
              <w:t xml:space="preserve">verzekering </w:t>
            </w:r>
            <w:r w:rsidRPr="00AB21AA">
              <w:rPr>
                <w:b/>
              </w:rPr>
              <w:t>voor</w:t>
            </w:r>
            <w:r>
              <w:t xml:space="preserve"> </w:t>
            </w:r>
            <w:r w:rsidRPr="007D2F71">
              <w:rPr>
                <w:b/>
              </w:rPr>
              <w:t>arbeidsongevallen</w:t>
            </w:r>
            <w:r w:rsidR="00AB21AA">
              <w:rPr>
                <w:b/>
              </w:rPr>
              <w:t xml:space="preserve"> </w:t>
            </w:r>
            <w:r w:rsidR="00AB21AA" w:rsidRPr="00AB21AA">
              <w:t>hebt</w:t>
            </w:r>
            <w:r>
              <w:t>.</w:t>
            </w:r>
          </w:p>
        </w:tc>
      </w:tr>
      <w:tr w:rsidR="007D2F71" w:rsidRPr="000B698D" w:rsidTr="007D2F71">
        <w:trPr>
          <w:trHeight w:val="361"/>
        </w:trPr>
        <w:tc>
          <w:tcPr>
            <w:tcW w:w="252" w:type="dxa"/>
            <w:shd w:val="clear" w:color="auto" w:fill="auto"/>
          </w:tcPr>
          <w:p w:rsidR="007D2F71" w:rsidRPr="000B698D" w:rsidRDefault="007D2F71" w:rsidP="007D2F71"/>
        </w:tc>
        <w:tc>
          <w:tcPr>
            <w:tcW w:w="8877" w:type="dxa"/>
            <w:shd w:val="clear" w:color="auto" w:fill="auto"/>
          </w:tcPr>
          <w:p w:rsidR="007D2F71" w:rsidRPr="00AB21AA" w:rsidRDefault="007D2F71" w:rsidP="00AB21AA">
            <w:pPr>
              <w:ind w:left="315" w:hanging="315"/>
              <w:rPr>
                <w:b/>
              </w:rPr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4B3933">
              <w:rPr>
                <w:vertAlign w:val="subscript"/>
              </w:rPr>
            </w:r>
            <w:r w:rsidR="004B393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 xml:space="preserve"> een attest dat bevestigt dat u </w:t>
            </w:r>
            <w:r w:rsidR="00AB21AA">
              <w:t xml:space="preserve">een </w:t>
            </w:r>
            <w:r w:rsidR="00AB21AA" w:rsidRPr="00AB21AA">
              <w:rPr>
                <w:b/>
              </w:rPr>
              <w:t>brand</w:t>
            </w:r>
            <w:r w:rsidR="00AB21AA">
              <w:rPr>
                <w:b/>
              </w:rPr>
              <w:t xml:space="preserve">verzekering </w:t>
            </w:r>
            <w:r w:rsidR="00AB21AA">
              <w:t>hebt.</w:t>
            </w:r>
          </w:p>
        </w:tc>
      </w:tr>
      <w:tr w:rsidR="007D2F71" w:rsidRPr="000B698D" w:rsidTr="007D2F71">
        <w:trPr>
          <w:trHeight w:val="361"/>
        </w:trPr>
        <w:tc>
          <w:tcPr>
            <w:tcW w:w="252" w:type="dxa"/>
            <w:shd w:val="clear" w:color="auto" w:fill="auto"/>
          </w:tcPr>
          <w:p w:rsidR="007D2F71" w:rsidRPr="000B698D" w:rsidRDefault="007D2F71" w:rsidP="007D2F71"/>
        </w:tc>
        <w:tc>
          <w:tcPr>
            <w:tcW w:w="8877" w:type="dxa"/>
            <w:shd w:val="clear" w:color="auto" w:fill="auto"/>
          </w:tcPr>
          <w:p w:rsidR="007D2F71" w:rsidRPr="00AB21AA" w:rsidRDefault="007D2F71" w:rsidP="00AB21AA">
            <w:pPr>
              <w:ind w:left="315" w:hanging="315"/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4B3933">
              <w:rPr>
                <w:vertAlign w:val="subscript"/>
              </w:rPr>
            </w:r>
            <w:r w:rsidR="004B393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 xml:space="preserve"> een attest dat bevestigt dat u </w:t>
            </w:r>
            <w:r w:rsidR="00AB21AA">
              <w:t xml:space="preserve">een </w:t>
            </w:r>
            <w:r w:rsidR="00AB21AA">
              <w:rPr>
                <w:b/>
              </w:rPr>
              <w:t>verzekering burgerlijke aansprakelijkheid</w:t>
            </w:r>
            <w:r w:rsidR="00AB21AA">
              <w:t xml:space="preserve"> hebt.</w:t>
            </w:r>
          </w:p>
        </w:tc>
      </w:tr>
      <w:tr w:rsidR="007D2F71" w:rsidRPr="000B698D" w:rsidTr="007D2F71">
        <w:trPr>
          <w:trHeight w:val="361"/>
        </w:trPr>
        <w:tc>
          <w:tcPr>
            <w:tcW w:w="252" w:type="dxa"/>
            <w:shd w:val="clear" w:color="auto" w:fill="auto"/>
          </w:tcPr>
          <w:p w:rsidR="007D2F71" w:rsidRPr="000B698D" w:rsidRDefault="007D2F71" w:rsidP="007D2F71"/>
        </w:tc>
        <w:tc>
          <w:tcPr>
            <w:tcW w:w="8877" w:type="dxa"/>
            <w:shd w:val="clear" w:color="auto" w:fill="auto"/>
          </w:tcPr>
          <w:p w:rsidR="007D2F71" w:rsidRPr="00AB21AA" w:rsidRDefault="007D2F71" w:rsidP="00AB21AA">
            <w:pPr>
              <w:ind w:left="315" w:hanging="315"/>
              <w:rPr>
                <w:b/>
              </w:rPr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4B3933">
              <w:rPr>
                <w:vertAlign w:val="subscript"/>
              </w:rPr>
            </w:r>
            <w:r w:rsidR="004B393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 xml:space="preserve"> een attest dat bevestigt dat u </w:t>
            </w:r>
            <w:r w:rsidR="00AB21AA">
              <w:t xml:space="preserve">een </w:t>
            </w:r>
            <w:r w:rsidR="00AB21AA">
              <w:rPr>
                <w:b/>
              </w:rPr>
              <w:t xml:space="preserve">verzekering objectieve aansprakelijkheid </w:t>
            </w:r>
            <w:r w:rsidR="00AB21AA" w:rsidRPr="00AB21AA">
              <w:t>hebt</w:t>
            </w:r>
            <w:r w:rsidR="00AB21AA">
              <w:t>.</w:t>
            </w:r>
          </w:p>
        </w:tc>
      </w:tr>
      <w:tr w:rsidR="007D2F71" w:rsidRPr="000B698D" w:rsidTr="007D2F71">
        <w:trPr>
          <w:trHeight w:val="361"/>
        </w:trPr>
        <w:tc>
          <w:tcPr>
            <w:tcW w:w="252" w:type="dxa"/>
            <w:shd w:val="clear" w:color="auto" w:fill="auto"/>
          </w:tcPr>
          <w:p w:rsidR="007D2F71" w:rsidRPr="000B698D" w:rsidRDefault="007D2F71" w:rsidP="007D2F71"/>
        </w:tc>
        <w:tc>
          <w:tcPr>
            <w:tcW w:w="8877" w:type="dxa"/>
            <w:shd w:val="clear" w:color="auto" w:fill="auto"/>
          </w:tcPr>
          <w:p w:rsidR="007D2F71" w:rsidRPr="000B698D" w:rsidRDefault="007D2F71" w:rsidP="008822AB">
            <w:pPr>
              <w:ind w:left="315" w:hanging="315"/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4B3933">
              <w:rPr>
                <w:vertAlign w:val="subscript"/>
              </w:rPr>
            </w:r>
            <w:r w:rsidR="004B393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 xml:space="preserve"> </w:t>
            </w:r>
            <w:r w:rsidR="008822AB">
              <w:t xml:space="preserve">een </w:t>
            </w:r>
            <w:r w:rsidR="00AB21AA" w:rsidRPr="00A457A1">
              <w:rPr>
                <w:b/>
              </w:rPr>
              <w:t>moraliteitsattest</w:t>
            </w:r>
            <w:r w:rsidR="008822AB">
              <w:t xml:space="preserve"> van elke zaakvoerder.</w:t>
            </w:r>
          </w:p>
        </w:tc>
      </w:tr>
      <w:tr w:rsidR="007D2F71" w:rsidRPr="000B698D" w:rsidTr="007D2F71">
        <w:trPr>
          <w:trHeight w:val="361"/>
        </w:trPr>
        <w:tc>
          <w:tcPr>
            <w:tcW w:w="252" w:type="dxa"/>
            <w:shd w:val="clear" w:color="auto" w:fill="auto"/>
          </w:tcPr>
          <w:p w:rsidR="007D2F71" w:rsidRPr="000B698D" w:rsidRDefault="007D2F71" w:rsidP="007D2F71"/>
        </w:tc>
        <w:tc>
          <w:tcPr>
            <w:tcW w:w="8877" w:type="dxa"/>
            <w:shd w:val="clear" w:color="auto" w:fill="auto"/>
          </w:tcPr>
          <w:p w:rsidR="007D2F71" w:rsidRPr="000B698D" w:rsidRDefault="007D2F71" w:rsidP="008822AB">
            <w:pPr>
              <w:ind w:left="315" w:hanging="315"/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4B3933">
              <w:rPr>
                <w:vertAlign w:val="subscript"/>
              </w:rPr>
            </w:r>
            <w:r w:rsidR="004B393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 xml:space="preserve"> </w:t>
            </w:r>
            <w:r w:rsidR="008822AB">
              <w:t xml:space="preserve">een </w:t>
            </w:r>
            <w:r w:rsidR="00AB21AA" w:rsidRPr="00A457A1">
              <w:rPr>
                <w:b/>
              </w:rPr>
              <w:t>bewijs van goed zedelijk gedrag</w:t>
            </w:r>
            <w:r w:rsidR="008822AB">
              <w:t xml:space="preserve"> van elke zaakvoerder.</w:t>
            </w:r>
          </w:p>
        </w:tc>
      </w:tr>
      <w:tr w:rsidR="007D2F71" w:rsidRPr="000B698D" w:rsidTr="007D2F71">
        <w:trPr>
          <w:trHeight w:val="361"/>
        </w:trPr>
        <w:tc>
          <w:tcPr>
            <w:tcW w:w="252" w:type="dxa"/>
            <w:shd w:val="clear" w:color="auto" w:fill="auto"/>
          </w:tcPr>
          <w:p w:rsidR="007D2F71" w:rsidRPr="000B698D" w:rsidRDefault="007D2F71" w:rsidP="007D2F71"/>
        </w:tc>
        <w:tc>
          <w:tcPr>
            <w:tcW w:w="8877" w:type="dxa"/>
            <w:shd w:val="clear" w:color="auto" w:fill="auto"/>
          </w:tcPr>
          <w:p w:rsidR="007D2F71" w:rsidRPr="000B698D" w:rsidRDefault="007D2F71" w:rsidP="00A457A1">
            <w:pPr>
              <w:ind w:left="315" w:hanging="315"/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4B3933">
              <w:rPr>
                <w:vertAlign w:val="subscript"/>
              </w:rPr>
            </w:r>
            <w:r w:rsidR="004B393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 xml:space="preserve"> </w:t>
            </w:r>
            <w:r w:rsidR="00A457A1">
              <w:t xml:space="preserve">uw aangifteformulier </w:t>
            </w:r>
            <w:r w:rsidR="00AB21AA" w:rsidRPr="00A457A1">
              <w:rPr>
                <w:b/>
              </w:rPr>
              <w:t>FAVV</w:t>
            </w:r>
            <w:r w:rsidR="00A457A1">
              <w:t>.</w:t>
            </w:r>
          </w:p>
        </w:tc>
      </w:tr>
      <w:tr w:rsidR="007D2F71" w:rsidRPr="000B698D" w:rsidTr="007D2F71">
        <w:trPr>
          <w:trHeight w:val="361"/>
        </w:trPr>
        <w:tc>
          <w:tcPr>
            <w:tcW w:w="252" w:type="dxa"/>
            <w:shd w:val="clear" w:color="auto" w:fill="auto"/>
          </w:tcPr>
          <w:p w:rsidR="007D2F71" w:rsidRPr="000B698D" w:rsidRDefault="007D2F71" w:rsidP="007D2F71"/>
        </w:tc>
        <w:tc>
          <w:tcPr>
            <w:tcW w:w="8877" w:type="dxa"/>
            <w:shd w:val="clear" w:color="auto" w:fill="auto"/>
          </w:tcPr>
          <w:p w:rsidR="007D2F71" w:rsidRPr="000B698D" w:rsidRDefault="007D2F71" w:rsidP="00A457A1">
            <w:pPr>
              <w:ind w:left="315" w:hanging="315"/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4B3933">
              <w:rPr>
                <w:vertAlign w:val="subscript"/>
              </w:rPr>
            </w:r>
            <w:r w:rsidR="004B393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 xml:space="preserve"> </w:t>
            </w:r>
            <w:r w:rsidR="00A457A1">
              <w:t xml:space="preserve">uw aangifteformulier </w:t>
            </w:r>
            <w:r w:rsidR="00AB21AA" w:rsidRPr="00A457A1">
              <w:rPr>
                <w:b/>
              </w:rPr>
              <w:t>SABAM</w:t>
            </w:r>
            <w:r w:rsidR="00A457A1">
              <w:t>.</w:t>
            </w:r>
          </w:p>
        </w:tc>
      </w:tr>
      <w:tr w:rsidR="007D2F71" w:rsidRPr="000B698D" w:rsidTr="007D2F71">
        <w:trPr>
          <w:trHeight w:val="361"/>
        </w:trPr>
        <w:tc>
          <w:tcPr>
            <w:tcW w:w="252" w:type="dxa"/>
            <w:shd w:val="clear" w:color="auto" w:fill="auto"/>
          </w:tcPr>
          <w:p w:rsidR="007D2F71" w:rsidRPr="000B698D" w:rsidRDefault="007D2F71" w:rsidP="007D2F71"/>
        </w:tc>
        <w:tc>
          <w:tcPr>
            <w:tcW w:w="8877" w:type="dxa"/>
            <w:shd w:val="clear" w:color="auto" w:fill="auto"/>
          </w:tcPr>
          <w:p w:rsidR="007D2F71" w:rsidRPr="000B698D" w:rsidRDefault="007D2F71" w:rsidP="007D2F71">
            <w:pPr>
              <w:ind w:left="315" w:hanging="315"/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4B3933">
              <w:rPr>
                <w:vertAlign w:val="subscript"/>
              </w:rPr>
            </w:r>
            <w:r w:rsidR="004B393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 xml:space="preserve"> </w:t>
            </w:r>
            <w:r w:rsidR="00A457A1">
              <w:t xml:space="preserve">uw aangifteformulier </w:t>
            </w:r>
            <w:r w:rsidR="00AB21AA" w:rsidRPr="00A457A1">
              <w:rPr>
                <w:b/>
              </w:rPr>
              <w:t>Billijke vergoeding</w:t>
            </w:r>
            <w:r w:rsidR="00A457A1">
              <w:t>.</w:t>
            </w:r>
          </w:p>
        </w:tc>
      </w:tr>
      <w:tr w:rsidR="007D2F71" w:rsidRPr="000B698D" w:rsidTr="007D2F71">
        <w:trPr>
          <w:trHeight w:val="361"/>
        </w:trPr>
        <w:tc>
          <w:tcPr>
            <w:tcW w:w="252" w:type="dxa"/>
            <w:shd w:val="clear" w:color="auto" w:fill="auto"/>
          </w:tcPr>
          <w:p w:rsidR="007D2F71" w:rsidRPr="000B698D" w:rsidRDefault="007D2F71" w:rsidP="007D2F71"/>
        </w:tc>
        <w:tc>
          <w:tcPr>
            <w:tcW w:w="8877" w:type="dxa"/>
            <w:shd w:val="clear" w:color="auto" w:fill="auto"/>
          </w:tcPr>
          <w:p w:rsidR="007D2F71" w:rsidRPr="000B698D" w:rsidRDefault="007D2F71" w:rsidP="00A457A1">
            <w:pPr>
              <w:ind w:left="315" w:hanging="315"/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4B3933">
              <w:rPr>
                <w:vertAlign w:val="subscript"/>
              </w:rPr>
            </w:r>
            <w:r w:rsidR="004B393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 xml:space="preserve"> </w:t>
            </w:r>
            <w:r w:rsidR="00A457A1">
              <w:t xml:space="preserve">een </w:t>
            </w:r>
            <w:r w:rsidR="00A457A1">
              <w:rPr>
                <w:b/>
              </w:rPr>
              <w:t>g</w:t>
            </w:r>
            <w:r w:rsidR="00AB21AA" w:rsidRPr="00A457A1">
              <w:rPr>
                <w:b/>
              </w:rPr>
              <w:t>rondplan</w:t>
            </w:r>
            <w:r w:rsidR="00AB21AA" w:rsidRPr="00AB21AA">
              <w:t xml:space="preserve"> </w:t>
            </w:r>
            <w:r w:rsidR="00A457A1">
              <w:t xml:space="preserve">van het raamprostitutiepand </w:t>
            </w:r>
            <w:r w:rsidR="00AB21AA" w:rsidRPr="00AB21AA">
              <w:t xml:space="preserve">met </w:t>
            </w:r>
            <w:r w:rsidR="00A457A1">
              <w:t xml:space="preserve">daarop de </w:t>
            </w:r>
            <w:r w:rsidR="00AB21AA" w:rsidRPr="00AB21AA">
              <w:t>afmetingen</w:t>
            </w:r>
            <w:r w:rsidR="00A457A1">
              <w:t>/oppervlakte</w:t>
            </w:r>
            <w:r w:rsidR="00AB21AA" w:rsidRPr="00AB21AA">
              <w:t xml:space="preserve"> én vermelding van </w:t>
            </w:r>
            <w:r w:rsidR="00A457A1">
              <w:t xml:space="preserve">de </w:t>
            </w:r>
            <w:r w:rsidR="00AB21AA" w:rsidRPr="00AB21AA">
              <w:t xml:space="preserve">functie van </w:t>
            </w:r>
            <w:r w:rsidR="00A457A1">
              <w:t>elke ruimte</w:t>
            </w:r>
            <w:r w:rsidR="00AB21AA" w:rsidRPr="00AB21AA">
              <w:t xml:space="preserve">. </w:t>
            </w:r>
            <w:r w:rsidR="00A457A1">
              <w:t xml:space="preserve">Bv. vitrine, werkruimte, gemeenschappelijke ruimte, sanitair, bergruimte, …. </w:t>
            </w:r>
          </w:p>
        </w:tc>
      </w:tr>
    </w:tbl>
    <w:p w:rsidR="00272B5A" w:rsidRDefault="00272B5A">
      <w:r>
        <w:rPr>
          <w:b/>
          <w:bCs/>
        </w:rPr>
        <w:br w:type="page"/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AB21AA" w:rsidRPr="000B698D" w:rsidTr="00EB7528">
        <w:tc>
          <w:tcPr>
            <w:tcW w:w="337" w:type="dxa"/>
            <w:shd w:val="clear" w:color="auto" w:fill="009FE3"/>
            <w:vAlign w:val="center"/>
          </w:tcPr>
          <w:p w:rsidR="00AB21AA" w:rsidRPr="000B698D" w:rsidRDefault="00AB21AA" w:rsidP="00EB7528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AB21AA" w:rsidRPr="000B698D" w:rsidRDefault="00AB21AA" w:rsidP="007609F6">
            <w:pPr>
              <w:pStyle w:val="Wittetekstindonkerblauwebalk"/>
            </w:pPr>
            <w:r>
              <w:t>Ondertekening</w:t>
            </w:r>
          </w:p>
        </w:tc>
      </w:tr>
    </w:tbl>
    <w:p w:rsidR="000B4796" w:rsidRDefault="000B4796" w:rsidP="00AB21AA">
      <w:pPr>
        <w:pStyle w:val="1Vraag"/>
      </w:pPr>
      <w:r>
        <w:t>Vul de onderstaande verklaring in.</w:t>
      </w:r>
    </w:p>
    <w:p w:rsidR="000B4796" w:rsidRDefault="000B4796" w:rsidP="008B0BD2">
      <w:r>
        <w:t>Ik heb alle gegevens volledig en correct ingevuld.</w:t>
      </w:r>
    </w:p>
    <w:p w:rsidR="000B4796" w:rsidRDefault="000B4796" w:rsidP="008B0BD2"/>
    <w:tbl>
      <w:tblPr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4256"/>
        <w:gridCol w:w="4480"/>
      </w:tblGrid>
      <w:tr w:rsidR="00174D7F" w:rsidRPr="000B698D" w:rsidTr="000B698D">
        <w:trPr>
          <w:trHeight w:val="1274"/>
        </w:trPr>
        <w:tc>
          <w:tcPr>
            <w:tcW w:w="337" w:type="dxa"/>
            <w:shd w:val="clear" w:color="auto" w:fill="auto"/>
          </w:tcPr>
          <w:p w:rsidR="00174D7F" w:rsidRPr="000B698D" w:rsidRDefault="00174D7F" w:rsidP="000B4796"/>
        </w:tc>
        <w:tc>
          <w:tcPr>
            <w:tcW w:w="4256" w:type="dxa"/>
            <w:tcBorders>
              <w:left w:val="nil"/>
            </w:tcBorders>
            <w:shd w:val="clear" w:color="auto" w:fill="auto"/>
          </w:tcPr>
          <w:p w:rsidR="00174D7F" w:rsidRPr="000B698D" w:rsidRDefault="00174D7F" w:rsidP="000B698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 xml:space="preserve">Datum: _ _ / _ _ / _ _ _ _ </w:t>
            </w:r>
          </w:p>
        </w:tc>
        <w:tc>
          <w:tcPr>
            <w:tcW w:w="4480" w:type="dxa"/>
            <w:shd w:val="clear" w:color="auto" w:fill="auto"/>
          </w:tcPr>
          <w:p w:rsidR="00174D7F" w:rsidRPr="000B698D" w:rsidRDefault="00174D7F" w:rsidP="000B698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</w:p>
        </w:tc>
      </w:tr>
    </w:tbl>
    <w:p w:rsidR="00174D7F" w:rsidRPr="00967D06" w:rsidRDefault="00174D7F" w:rsidP="008B0BD2"/>
    <w:p w:rsidR="00281D83" w:rsidDel="00FC3EDF" w:rsidRDefault="00DC1270" w:rsidP="00E81ADC">
      <w:pPr>
        <w:jc w:val="both"/>
        <w:rPr>
          <w:del w:id="3" w:author="Comhaire Ellen" w:date="2015-03-25T14:22:00Z"/>
          <w:color w:val="808080"/>
          <w:sz w:val="18"/>
          <w:szCs w:val="16"/>
        </w:rPr>
      </w:pPr>
      <w:r w:rsidRPr="00967D06">
        <w:rPr>
          <w:color w:val="808080"/>
          <w:sz w:val="18"/>
          <w:szCs w:val="16"/>
        </w:rPr>
        <w:t xml:space="preserve">De persoonsgegevens die u </w:t>
      </w:r>
      <w:r w:rsidR="0010402E" w:rsidRPr="00967D06">
        <w:rPr>
          <w:color w:val="808080"/>
          <w:sz w:val="18"/>
          <w:szCs w:val="16"/>
        </w:rPr>
        <w:t xml:space="preserve">ons geeft, komen in een </w:t>
      </w:r>
      <w:r w:rsidRPr="00967D06">
        <w:rPr>
          <w:color w:val="808080"/>
          <w:sz w:val="18"/>
          <w:szCs w:val="16"/>
        </w:rPr>
        <w:t xml:space="preserve">bestand dat de Stad Gent beheert en verwerkt. Dat gebeurt in overeenstemming met de Wet van 8 december 1992 tot bescherming van de persoonlijke levenssfeer. U hebt het recht om uw gegevens in te zien en om ze kosteloos te laten verbeteren of schrappen door te mailen naar </w:t>
      </w:r>
      <w:hyperlink r:id="rId13" w:history="1">
        <w:r w:rsidRPr="00967D06">
          <w:rPr>
            <w:rStyle w:val="Hyperlink"/>
            <w:sz w:val="18"/>
            <w:szCs w:val="16"/>
          </w:rPr>
          <w:t>gentinfo@gent.be</w:t>
        </w:r>
      </w:hyperlink>
      <w:r w:rsidRPr="00967D06">
        <w:rPr>
          <w:color w:val="808080"/>
          <w:sz w:val="18"/>
          <w:szCs w:val="16"/>
        </w:rPr>
        <w:t>. We zullen uw gegevens enkel gebruiken voor de stedelijke dienstverlening.</w:t>
      </w:r>
    </w:p>
    <w:p w:rsidR="003B6E03" w:rsidRPr="00BB5F89" w:rsidRDefault="003B6E03" w:rsidP="00E81ADC">
      <w:pPr>
        <w:jc w:val="both"/>
        <w:rPr>
          <w:sz w:val="24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:rsidTr="004D2D73">
        <w:tc>
          <w:tcPr>
            <w:tcW w:w="337" w:type="dxa"/>
            <w:shd w:val="clear" w:color="auto" w:fill="009FE3"/>
            <w:vAlign w:val="center"/>
          </w:tcPr>
          <w:p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4D2D73" w:rsidRPr="000B698D" w:rsidRDefault="004D2D73" w:rsidP="001F4B99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:rsidR="004D2D73" w:rsidRDefault="004D2D73" w:rsidP="008B0BD2"/>
    <w:p w:rsidR="000B4796" w:rsidRDefault="000B4796" w:rsidP="00AA300C">
      <w:pPr>
        <w:jc w:val="both"/>
      </w:pPr>
      <w:r w:rsidRPr="00AA300C">
        <w:t xml:space="preserve">De </w:t>
      </w:r>
      <w:r w:rsidR="002B3B8C" w:rsidRPr="00AA300C">
        <w:rPr>
          <w:rFonts w:ascii="Calibri-Italic" w:hAnsi="Calibri-Italic" w:cs="Calibri-Italic"/>
          <w:iCs/>
        </w:rPr>
        <w:t>Dienst Lokale preventie en veiligheid</w:t>
      </w:r>
      <w:r w:rsidRPr="00AA300C">
        <w:t xml:space="preserve"> controleert de gegevens op deze aanvraag. De dienst kan de aanvraag niet behandelen zolang ze niet over </w:t>
      </w:r>
      <w:r w:rsidR="00AA300C">
        <w:t xml:space="preserve">alle nodige bijlagen beschikt. </w:t>
      </w:r>
      <w:r w:rsidR="00086E5B" w:rsidRPr="00AA300C">
        <w:t>Indien uw aanvraag volledig en ontvankelijk is, zal de Stad Gent u contacteren voor een bezoek</w:t>
      </w:r>
      <w:r w:rsidR="002B3B8C" w:rsidRPr="00AA300C">
        <w:t xml:space="preserve"> aan uw pand ter controle van de voorwaarden van het reglement.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174D7F" w:rsidRPr="000B698D" w:rsidTr="000B698D">
        <w:tc>
          <w:tcPr>
            <w:tcW w:w="9168" w:type="dxa"/>
            <w:tcBorders>
              <w:bottom w:val="single" w:sz="4" w:space="0" w:color="auto"/>
            </w:tcBorders>
            <w:shd w:val="clear" w:color="auto" w:fill="auto"/>
          </w:tcPr>
          <w:p w:rsidR="00174D7F" w:rsidRPr="000B698D" w:rsidRDefault="00174D7F" w:rsidP="008B0BD2"/>
        </w:tc>
      </w:tr>
      <w:tr w:rsidR="00174D7F" w:rsidRPr="000B698D" w:rsidTr="000B698D"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:rsidR="00174D7F" w:rsidRPr="000B698D" w:rsidRDefault="00174D7F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  <w:p w:rsidR="00A44F2B" w:rsidRPr="000B698D" w:rsidRDefault="00A44F2B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  <w:p w:rsidR="00174D7F" w:rsidRPr="000B698D" w:rsidRDefault="00174D7F" w:rsidP="000B698D">
            <w:pPr>
              <w:jc w:val="right"/>
            </w:pPr>
          </w:p>
        </w:tc>
      </w:tr>
    </w:tbl>
    <w:p w:rsidR="00AA6A41" w:rsidRPr="00967D06" w:rsidRDefault="00867119" w:rsidP="00A44F2B">
      <w:pPr>
        <w:jc w:val="right"/>
      </w:pPr>
      <w:r>
        <w:rPr>
          <w:noProof/>
          <w:lang w:eastAsia="nl-BE"/>
        </w:rPr>
        <w:drawing>
          <wp:inline distT="0" distB="0" distL="0" distR="0" wp14:anchorId="1CDC24A6" wp14:editId="4476BA5D">
            <wp:extent cx="828675" cy="542925"/>
            <wp:effectExtent l="0" t="0" r="9525" b="9525"/>
            <wp:docPr id="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E81ADC"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2E" w:rsidRDefault="008B492E" w:rsidP="00C3652B">
      <w:r>
        <w:separator/>
      </w:r>
    </w:p>
  </w:endnote>
  <w:endnote w:type="continuationSeparator" w:id="0">
    <w:p w:rsidR="008B492E" w:rsidRDefault="008B492E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71" w:rsidRDefault="007D2F71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CFC54" wp14:editId="0D28E189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D2F71" w:rsidRPr="00482DDE" w:rsidRDefault="007D2F71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" filled="f" stroked="f">
              <v:path arrowok="t"/>
              <v:textbox>
                <w:txbxContent>
                  <w:p w:rsidR="007D2F71" w:rsidRPr="00482DDE" w:rsidRDefault="007D2F71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7D2F71" w:rsidRPr="000B698D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7D2F71" w:rsidRPr="000B698D" w:rsidRDefault="007D2F71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460EF07" wp14:editId="45BECA77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7D2F71" w:rsidRPr="00482DDE" w:rsidRDefault="007D2F71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Aanvraag van een geschiktheidsverklaring voor de uitbating van een raamprostitutiepand.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B3933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B3933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" filled="f" stroked="f">
                    <v:path arrowok="t"/>
                    <v:textbox>
                      <w:txbxContent>
                        <w:p w:rsidR="007D2F71" w:rsidRPr="00482DDE" w:rsidRDefault="007D2F71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Aanvraag van een geschiktheidsverklaring voor de uitbating van een raamprostitutiepand.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B3933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B3933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7D2F71" w:rsidRPr="000B698D" w:rsidRDefault="007D2F71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:rsidR="007D2F71" w:rsidRDefault="007D2F71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71" w:rsidRDefault="007D2F71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6A18DD" wp14:editId="5848A3C3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D2F71" w:rsidRPr="00482DDE" w:rsidRDefault="007D2F71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" filled="f" stroked="f">
              <v:path arrowok="t"/>
              <v:textbox>
                <w:txbxContent>
                  <w:p w:rsidR="007D2F71" w:rsidRPr="00482DDE" w:rsidRDefault="007D2F71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2E" w:rsidRDefault="008B492E" w:rsidP="00C3652B">
      <w:r>
        <w:separator/>
      </w:r>
    </w:p>
  </w:footnote>
  <w:footnote w:type="continuationSeparator" w:id="0">
    <w:p w:rsidR="008B492E" w:rsidRDefault="008B492E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71" w:rsidRDefault="007D2F71">
    <w:pPr>
      <w:pStyle w:val="Koptekst"/>
    </w:pPr>
    <w:bookmarkStart w:id="4" w:name="_MacBuGuideStaticData_10920V"/>
  </w:p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A02"/>
    <w:multiLevelType w:val="hybridMultilevel"/>
    <w:tmpl w:val="F7643F40"/>
    <w:lvl w:ilvl="0" w:tplc="FA8670D4">
      <w:start w:val="1"/>
      <w:numFmt w:val="decimal"/>
      <w:pStyle w:val="1Vraag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225984"/>
    <w:rsid w:val="00006BA1"/>
    <w:rsid w:val="000171E0"/>
    <w:rsid w:val="000176E1"/>
    <w:rsid w:val="0006004D"/>
    <w:rsid w:val="000611CF"/>
    <w:rsid w:val="00086E5B"/>
    <w:rsid w:val="00096CCA"/>
    <w:rsid w:val="000B4796"/>
    <w:rsid w:val="000B698D"/>
    <w:rsid w:val="000B7757"/>
    <w:rsid w:val="000C6AE1"/>
    <w:rsid w:val="000F1CB6"/>
    <w:rsid w:val="000F6843"/>
    <w:rsid w:val="0010402E"/>
    <w:rsid w:val="0010650F"/>
    <w:rsid w:val="0011255E"/>
    <w:rsid w:val="001133EA"/>
    <w:rsid w:val="00126163"/>
    <w:rsid w:val="00135C28"/>
    <w:rsid w:val="001558AB"/>
    <w:rsid w:val="00166DFB"/>
    <w:rsid w:val="00174D7F"/>
    <w:rsid w:val="00176038"/>
    <w:rsid w:val="0018796F"/>
    <w:rsid w:val="001A40E9"/>
    <w:rsid w:val="001D4F6D"/>
    <w:rsid w:val="001F1DAC"/>
    <w:rsid w:val="001F4B99"/>
    <w:rsid w:val="002175B7"/>
    <w:rsid w:val="00225469"/>
    <w:rsid w:val="00225984"/>
    <w:rsid w:val="00241912"/>
    <w:rsid w:val="00260AA2"/>
    <w:rsid w:val="00265D21"/>
    <w:rsid w:val="00272B5A"/>
    <w:rsid w:val="002810D0"/>
    <w:rsid w:val="00281D83"/>
    <w:rsid w:val="002B3B8C"/>
    <w:rsid w:val="002C3FF4"/>
    <w:rsid w:val="002C5E82"/>
    <w:rsid w:val="002D6C5B"/>
    <w:rsid w:val="002E2F1F"/>
    <w:rsid w:val="002E4403"/>
    <w:rsid w:val="002E4D23"/>
    <w:rsid w:val="002F30E4"/>
    <w:rsid w:val="002F6835"/>
    <w:rsid w:val="002F6EE1"/>
    <w:rsid w:val="00312C60"/>
    <w:rsid w:val="00320A39"/>
    <w:rsid w:val="003240A0"/>
    <w:rsid w:val="00345AA4"/>
    <w:rsid w:val="00365016"/>
    <w:rsid w:val="0038264E"/>
    <w:rsid w:val="00387AEF"/>
    <w:rsid w:val="003944AA"/>
    <w:rsid w:val="00394BF2"/>
    <w:rsid w:val="003A289B"/>
    <w:rsid w:val="003B3E86"/>
    <w:rsid w:val="003B6E03"/>
    <w:rsid w:val="003C3F6F"/>
    <w:rsid w:val="003D4485"/>
    <w:rsid w:val="003D7DE6"/>
    <w:rsid w:val="003F263A"/>
    <w:rsid w:val="00414AED"/>
    <w:rsid w:val="00435628"/>
    <w:rsid w:val="00437F7A"/>
    <w:rsid w:val="00441B7E"/>
    <w:rsid w:val="00442D56"/>
    <w:rsid w:val="004742A9"/>
    <w:rsid w:val="004821CF"/>
    <w:rsid w:val="00482DDE"/>
    <w:rsid w:val="004B3933"/>
    <w:rsid w:val="004B72D8"/>
    <w:rsid w:val="004C50E3"/>
    <w:rsid w:val="004C55FC"/>
    <w:rsid w:val="004D2D73"/>
    <w:rsid w:val="004D3C0E"/>
    <w:rsid w:val="004D7C77"/>
    <w:rsid w:val="004E2EEF"/>
    <w:rsid w:val="004E53C4"/>
    <w:rsid w:val="004F0A1F"/>
    <w:rsid w:val="004F5BB3"/>
    <w:rsid w:val="00502ED5"/>
    <w:rsid w:val="005279A3"/>
    <w:rsid w:val="005346A8"/>
    <w:rsid w:val="00540742"/>
    <w:rsid w:val="0054539F"/>
    <w:rsid w:val="00545D34"/>
    <w:rsid w:val="00551FF8"/>
    <w:rsid w:val="005642F9"/>
    <w:rsid w:val="00566F6C"/>
    <w:rsid w:val="00567C9E"/>
    <w:rsid w:val="00585749"/>
    <w:rsid w:val="005A2B80"/>
    <w:rsid w:val="005A7DED"/>
    <w:rsid w:val="005B180B"/>
    <w:rsid w:val="005B220B"/>
    <w:rsid w:val="005F5234"/>
    <w:rsid w:val="005F621E"/>
    <w:rsid w:val="00603C20"/>
    <w:rsid w:val="00612424"/>
    <w:rsid w:val="00623992"/>
    <w:rsid w:val="00626252"/>
    <w:rsid w:val="006325A8"/>
    <w:rsid w:val="00635146"/>
    <w:rsid w:val="00641055"/>
    <w:rsid w:val="00651FDA"/>
    <w:rsid w:val="006559F3"/>
    <w:rsid w:val="006862DB"/>
    <w:rsid w:val="00691087"/>
    <w:rsid w:val="00692867"/>
    <w:rsid w:val="006B55E3"/>
    <w:rsid w:val="006C3897"/>
    <w:rsid w:val="006C759B"/>
    <w:rsid w:val="006D3092"/>
    <w:rsid w:val="006D646B"/>
    <w:rsid w:val="006E038C"/>
    <w:rsid w:val="006E1820"/>
    <w:rsid w:val="006E5B75"/>
    <w:rsid w:val="006F4F00"/>
    <w:rsid w:val="00716021"/>
    <w:rsid w:val="007228FE"/>
    <w:rsid w:val="00723849"/>
    <w:rsid w:val="0072685C"/>
    <w:rsid w:val="00727AE2"/>
    <w:rsid w:val="00730296"/>
    <w:rsid w:val="00732ED2"/>
    <w:rsid w:val="00733783"/>
    <w:rsid w:val="00747F72"/>
    <w:rsid w:val="007609F6"/>
    <w:rsid w:val="007662DA"/>
    <w:rsid w:val="007700EC"/>
    <w:rsid w:val="00771DBE"/>
    <w:rsid w:val="00793092"/>
    <w:rsid w:val="007956F0"/>
    <w:rsid w:val="007A435B"/>
    <w:rsid w:val="007A5A98"/>
    <w:rsid w:val="007B2443"/>
    <w:rsid w:val="007B7925"/>
    <w:rsid w:val="007D2F71"/>
    <w:rsid w:val="007D61C0"/>
    <w:rsid w:val="007D630C"/>
    <w:rsid w:val="007D7CDA"/>
    <w:rsid w:val="007E106F"/>
    <w:rsid w:val="007F5633"/>
    <w:rsid w:val="00806B57"/>
    <w:rsid w:val="00817593"/>
    <w:rsid w:val="00822112"/>
    <w:rsid w:val="00831C27"/>
    <w:rsid w:val="00847D4A"/>
    <w:rsid w:val="0085599A"/>
    <w:rsid w:val="00867119"/>
    <w:rsid w:val="008822AB"/>
    <w:rsid w:val="0089463A"/>
    <w:rsid w:val="00894B4A"/>
    <w:rsid w:val="008B0B28"/>
    <w:rsid w:val="008B0BD2"/>
    <w:rsid w:val="008B492E"/>
    <w:rsid w:val="008C155F"/>
    <w:rsid w:val="008C5F0A"/>
    <w:rsid w:val="008D30E7"/>
    <w:rsid w:val="008D45FF"/>
    <w:rsid w:val="008E1518"/>
    <w:rsid w:val="008E532B"/>
    <w:rsid w:val="008F3880"/>
    <w:rsid w:val="0093044D"/>
    <w:rsid w:val="009366C4"/>
    <w:rsid w:val="00942C94"/>
    <w:rsid w:val="00946595"/>
    <w:rsid w:val="00950782"/>
    <w:rsid w:val="009557D8"/>
    <w:rsid w:val="00967D06"/>
    <w:rsid w:val="00972DD3"/>
    <w:rsid w:val="00994D95"/>
    <w:rsid w:val="00996C5E"/>
    <w:rsid w:val="009A1E38"/>
    <w:rsid w:val="009B043E"/>
    <w:rsid w:val="009B46B1"/>
    <w:rsid w:val="009F443E"/>
    <w:rsid w:val="00A0562A"/>
    <w:rsid w:val="00A067C5"/>
    <w:rsid w:val="00A156FF"/>
    <w:rsid w:val="00A20932"/>
    <w:rsid w:val="00A235EF"/>
    <w:rsid w:val="00A25595"/>
    <w:rsid w:val="00A273F8"/>
    <w:rsid w:val="00A32B7C"/>
    <w:rsid w:val="00A35B4B"/>
    <w:rsid w:val="00A44F2B"/>
    <w:rsid w:val="00A457A1"/>
    <w:rsid w:val="00A46D82"/>
    <w:rsid w:val="00A53EA2"/>
    <w:rsid w:val="00A5458E"/>
    <w:rsid w:val="00A54EF4"/>
    <w:rsid w:val="00A6045A"/>
    <w:rsid w:val="00A63A44"/>
    <w:rsid w:val="00A657FC"/>
    <w:rsid w:val="00A723C9"/>
    <w:rsid w:val="00A82305"/>
    <w:rsid w:val="00A904E9"/>
    <w:rsid w:val="00A9333C"/>
    <w:rsid w:val="00AA300C"/>
    <w:rsid w:val="00AA6A41"/>
    <w:rsid w:val="00AB21AA"/>
    <w:rsid w:val="00AB5E77"/>
    <w:rsid w:val="00AC7B56"/>
    <w:rsid w:val="00AE1A44"/>
    <w:rsid w:val="00AE3661"/>
    <w:rsid w:val="00AF404D"/>
    <w:rsid w:val="00B32AEB"/>
    <w:rsid w:val="00B330E3"/>
    <w:rsid w:val="00B33FDF"/>
    <w:rsid w:val="00B4106D"/>
    <w:rsid w:val="00B41F21"/>
    <w:rsid w:val="00B636E7"/>
    <w:rsid w:val="00B63F7E"/>
    <w:rsid w:val="00B74300"/>
    <w:rsid w:val="00B86CCC"/>
    <w:rsid w:val="00B875F8"/>
    <w:rsid w:val="00B94838"/>
    <w:rsid w:val="00BB5F89"/>
    <w:rsid w:val="00BC11ED"/>
    <w:rsid w:val="00BC2BEB"/>
    <w:rsid w:val="00BD2CF4"/>
    <w:rsid w:val="00BD3662"/>
    <w:rsid w:val="00BD4B5B"/>
    <w:rsid w:val="00C02689"/>
    <w:rsid w:val="00C03436"/>
    <w:rsid w:val="00C13B7B"/>
    <w:rsid w:val="00C21164"/>
    <w:rsid w:val="00C34602"/>
    <w:rsid w:val="00C3652B"/>
    <w:rsid w:val="00C60F35"/>
    <w:rsid w:val="00C666C2"/>
    <w:rsid w:val="00C752D2"/>
    <w:rsid w:val="00C81A3D"/>
    <w:rsid w:val="00C87732"/>
    <w:rsid w:val="00C900B4"/>
    <w:rsid w:val="00CA51F2"/>
    <w:rsid w:val="00CC23EC"/>
    <w:rsid w:val="00CC3D07"/>
    <w:rsid w:val="00CC73D2"/>
    <w:rsid w:val="00CE4D0F"/>
    <w:rsid w:val="00CE5C04"/>
    <w:rsid w:val="00CF45C1"/>
    <w:rsid w:val="00D022A9"/>
    <w:rsid w:val="00D02474"/>
    <w:rsid w:val="00D1473E"/>
    <w:rsid w:val="00D21562"/>
    <w:rsid w:val="00D24C63"/>
    <w:rsid w:val="00D30A89"/>
    <w:rsid w:val="00D441D5"/>
    <w:rsid w:val="00D45DC9"/>
    <w:rsid w:val="00D51B14"/>
    <w:rsid w:val="00D612F7"/>
    <w:rsid w:val="00D63B5D"/>
    <w:rsid w:val="00D65C69"/>
    <w:rsid w:val="00D75967"/>
    <w:rsid w:val="00D83704"/>
    <w:rsid w:val="00D84C0E"/>
    <w:rsid w:val="00D90E0C"/>
    <w:rsid w:val="00D95A21"/>
    <w:rsid w:val="00DA7D8A"/>
    <w:rsid w:val="00DC1270"/>
    <w:rsid w:val="00DD0516"/>
    <w:rsid w:val="00DD1F29"/>
    <w:rsid w:val="00DD5942"/>
    <w:rsid w:val="00DE6820"/>
    <w:rsid w:val="00DF02D3"/>
    <w:rsid w:val="00DF3E6E"/>
    <w:rsid w:val="00DF4E7C"/>
    <w:rsid w:val="00DF5B31"/>
    <w:rsid w:val="00E223AB"/>
    <w:rsid w:val="00E346BC"/>
    <w:rsid w:val="00E61A24"/>
    <w:rsid w:val="00E81ADC"/>
    <w:rsid w:val="00EA1BBC"/>
    <w:rsid w:val="00EB154D"/>
    <w:rsid w:val="00EB45A6"/>
    <w:rsid w:val="00ED3637"/>
    <w:rsid w:val="00ED3F65"/>
    <w:rsid w:val="00EE0EFB"/>
    <w:rsid w:val="00EE447A"/>
    <w:rsid w:val="00F0633B"/>
    <w:rsid w:val="00F26EFF"/>
    <w:rsid w:val="00F33C4B"/>
    <w:rsid w:val="00F3426B"/>
    <w:rsid w:val="00F37D29"/>
    <w:rsid w:val="00F51198"/>
    <w:rsid w:val="00F64EC1"/>
    <w:rsid w:val="00F66909"/>
    <w:rsid w:val="00F805B8"/>
    <w:rsid w:val="00F95AD7"/>
    <w:rsid w:val="00FB4F43"/>
    <w:rsid w:val="00FC3EDF"/>
    <w:rsid w:val="00FD470A"/>
    <w:rsid w:val="00FE11A8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 w:after="6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Vraag">
    <w:name w:val="1_Vraag"/>
    <w:basedOn w:val="1Titelformulier"/>
    <w:link w:val="1VraagChar"/>
    <w:qFormat/>
    <w:rsid w:val="00ED3637"/>
    <w:pPr>
      <w:numPr>
        <w:numId w:val="10"/>
      </w:numPr>
      <w:spacing w:before="240" w:after="12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ED3637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23C9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3C3F6F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 w:after="6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Vraag">
    <w:name w:val="1_Vraag"/>
    <w:basedOn w:val="1Titelformulier"/>
    <w:link w:val="1VraagChar"/>
    <w:qFormat/>
    <w:rsid w:val="00ED3637"/>
    <w:pPr>
      <w:numPr>
        <w:numId w:val="10"/>
      </w:numPr>
      <w:spacing w:before="240" w:after="12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ED3637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23C9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3C3F6F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ntinfo@gent.b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nt.b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recacoach@gent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lassement.gentgrp.gent.be/share/page/site/organisatieontwikkeling/document-details?nodeRef=workspace://SpacesStore/0ca44b61-8887-407d-813e-a6a3dfc1ee4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haiel\Desktop\20150211_FR_Aanvraag%20geschiktheidsverklaring%20raamprostitut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CB9A5-425B-480E-8C9B-4AC4A30E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20150211_FR_Aanvraag geschiktheidsverklaring raamprostitutie.dotx</Template>
  <TotalTime>1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4163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Comhaire Ellen</dc:creator>
  <cp:lastModifiedBy>Huyghebaert Wim</cp:lastModifiedBy>
  <cp:revision>2</cp:revision>
  <cp:lastPrinted>2014-01-16T09:34:00Z</cp:lastPrinted>
  <dcterms:created xsi:type="dcterms:W3CDTF">2015-03-30T13:48:00Z</dcterms:created>
  <dcterms:modified xsi:type="dcterms:W3CDTF">2015-03-30T13:48:00Z</dcterms:modified>
</cp:coreProperties>
</file>