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9576" w14:textId="77777777"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3A89BB2E" wp14:editId="0F929C10">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14:paraId="72FF1CEF" w14:textId="76520970" w:rsidR="003F731A" w:rsidRPr="00B911E6" w:rsidRDefault="003F731A"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3632C">
                              <w:rPr>
                                <w:rFonts w:ascii="Calibri" w:hAnsi="Calibri" w:cs="Calibri"/>
                                <w:b w:val="0"/>
                                <w:color w:val="FFFFFF" w:themeColor="background1"/>
                                <w:sz w:val="36"/>
                                <w:szCs w:val="42"/>
                                <w:lang w:val="nl-BE"/>
                              </w:rPr>
                              <w:t xml:space="preserve">Aanvraag </w:t>
                            </w:r>
                            <w:r w:rsidR="00FF0892">
                              <w:rPr>
                                <w:rFonts w:ascii="Calibri" w:hAnsi="Calibri" w:cs="Calibri"/>
                                <w:b w:val="0"/>
                                <w:color w:val="FFFFFF" w:themeColor="background1"/>
                                <w:sz w:val="36"/>
                                <w:szCs w:val="42"/>
                                <w:lang w:val="nl-BE"/>
                              </w:rPr>
                              <w:t>subsidie</w:t>
                            </w:r>
                            <w:r w:rsidR="0011659F">
                              <w:rPr>
                                <w:rFonts w:ascii="Calibri" w:hAnsi="Calibri" w:cs="Calibri"/>
                                <w:b w:val="0"/>
                                <w:color w:val="FFFFFF" w:themeColor="background1"/>
                                <w:sz w:val="36"/>
                                <w:szCs w:val="42"/>
                                <w:lang w:val="nl-BE"/>
                              </w:rPr>
                              <w:t xml:space="preserve"> </w:t>
                            </w:r>
                            <w:r w:rsidR="002C34C7">
                              <w:rPr>
                                <w:rFonts w:ascii="Calibri" w:hAnsi="Calibri" w:cs="Calibri"/>
                                <w:b w:val="0"/>
                                <w:color w:val="FFFFFF" w:themeColor="background1"/>
                                <w:sz w:val="36"/>
                                <w:szCs w:val="42"/>
                                <w:lang w:val="nl-BE"/>
                              </w:rPr>
                              <w:t>j</w:t>
                            </w:r>
                            <w:r w:rsidR="0011659F">
                              <w:rPr>
                                <w:rFonts w:ascii="Calibri" w:hAnsi="Calibri" w:cs="Calibri"/>
                                <w:b w:val="0"/>
                                <w:color w:val="FFFFFF" w:themeColor="background1"/>
                                <w:sz w:val="36"/>
                                <w:szCs w:val="42"/>
                                <w:lang w:val="nl-BE"/>
                              </w:rPr>
                              <w:t>ub</w:t>
                            </w:r>
                            <w:r w:rsidR="002C34C7">
                              <w:rPr>
                                <w:rFonts w:ascii="Calibri" w:hAnsi="Calibri" w:cs="Calibri"/>
                                <w:b w:val="0"/>
                                <w:color w:val="FFFFFF" w:themeColor="background1"/>
                                <w:sz w:val="36"/>
                                <w:szCs w:val="42"/>
                                <w:lang w:val="nl-BE"/>
                              </w:rPr>
                              <w:t xml:space="preserve">ileumviering </w:t>
                            </w:r>
                            <w:r w:rsidR="002C34C7" w:rsidRPr="0063632C">
                              <w:rPr>
                                <w:rFonts w:ascii="Calibri" w:hAnsi="Calibri" w:cs="Calibri"/>
                                <w:b w:val="0"/>
                                <w:color w:val="FFFFFF" w:themeColor="background1"/>
                                <w:sz w:val="36"/>
                                <w:szCs w:val="42"/>
                                <w:lang w:val="nl-BE"/>
                              </w:rPr>
                              <w:t xml:space="preserve">Gentse </w:t>
                            </w:r>
                            <w:r w:rsidR="002C34C7">
                              <w:rPr>
                                <w:rFonts w:ascii="Calibri" w:hAnsi="Calibri" w:cs="Calibri"/>
                                <w:b w:val="0"/>
                                <w:color w:val="FFFFFF" w:themeColor="background1"/>
                                <w:sz w:val="36"/>
                                <w:szCs w:val="42"/>
                                <w:lang w:val="nl-BE"/>
                              </w:rPr>
                              <w:t>seniorenvereniging (tijdens het vorige werkingsjaar)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BB2E"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14:paraId="72FF1CEF" w14:textId="76520970" w:rsidR="003F731A" w:rsidRPr="00B911E6" w:rsidRDefault="003F731A"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3632C">
                        <w:rPr>
                          <w:rFonts w:ascii="Calibri" w:hAnsi="Calibri" w:cs="Calibri"/>
                          <w:b w:val="0"/>
                          <w:color w:val="FFFFFF" w:themeColor="background1"/>
                          <w:sz w:val="36"/>
                          <w:szCs w:val="42"/>
                          <w:lang w:val="nl-BE"/>
                        </w:rPr>
                        <w:t xml:space="preserve">Aanvraag </w:t>
                      </w:r>
                      <w:r w:rsidR="00FF0892">
                        <w:rPr>
                          <w:rFonts w:ascii="Calibri" w:hAnsi="Calibri" w:cs="Calibri"/>
                          <w:b w:val="0"/>
                          <w:color w:val="FFFFFF" w:themeColor="background1"/>
                          <w:sz w:val="36"/>
                          <w:szCs w:val="42"/>
                          <w:lang w:val="nl-BE"/>
                        </w:rPr>
                        <w:t>subsidie</w:t>
                      </w:r>
                      <w:r w:rsidR="0011659F">
                        <w:rPr>
                          <w:rFonts w:ascii="Calibri" w:hAnsi="Calibri" w:cs="Calibri"/>
                          <w:b w:val="0"/>
                          <w:color w:val="FFFFFF" w:themeColor="background1"/>
                          <w:sz w:val="36"/>
                          <w:szCs w:val="42"/>
                          <w:lang w:val="nl-BE"/>
                        </w:rPr>
                        <w:t xml:space="preserve"> </w:t>
                      </w:r>
                      <w:r w:rsidR="002C34C7">
                        <w:rPr>
                          <w:rFonts w:ascii="Calibri" w:hAnsi="Calibri" w:cs="Calibri"/>
                          <w:b w:val="0"/>
                          <w:color w:val="FFFFFF" w:themeColor="background1"/>
                          <w:sz w:val="36"/>
                          <w:szCs w:val="42"/>
                          <w:lang w:val="nl-BE"/>
                        </w:rPr>
                        <w:t>j</w:t>
                      </w:r>
                      <w:r w:rsidR="0011659F">
                        <w:rPr>
                          <w:rFonts w:ascii="Calibri" w:hAnsi="Calibri" w:cs="Calibri"/>
                          <w:b w:val="0"/>
                          <w:color w:val="FFFFFF" w:themeColor="background1"/>
                          <w:sz w:val="36"/>
                          <w:szCs w:val="42"/>
                          <w:lang w:val="nl-BE"/>
                        </w:rPr>
                        <w:t>ub</w:t>
                      </w:r>
                      <w:r w:rsidR="002C34C7">
                        <w:rPr>
                          <w:rFonts w:ascii="Calibri" w:hAnsi="Calibri" w:cs="Calibri"/>
                          <w:b w:val="0"/>
                          <w:color w:val="FFFFFF" w:themeColor="background1"/>
                          <w:sz w:val="36"/>
                          <w:szCs w:val="42"/>
                          <w:lang w:val="nl-BE"/>
                        </w:rPr>
                        <w:t xml:space="preserve">ileumviering </w:t>
                      </w:r>
                      <w:r w:rsidR="002C34C7" w:rsidRPr="0063632C">
                        <w:rPr>
                          <w:rFonts w:ascii="Calibri" w:hAnsi="Calibri" w:cs="Calibri"/>
                          <w:b w:val="0"/>
                          <w:color w:val="FFFFFF" w:themeColor="background1"/>
                          <w:sz w:val="36"/>
                          <w:szCs w:val="42"/>
                          <w:lang w:val="nl-BE"/>
                        </w:rPr>
                        <w:t xml:space="preserve">Gentse </w:t>
                      </w:r>
                      <w:r w:rsidR="002C34C7">
                        <w:rPr>
                          <w:rFonts w:ascii="Calibri" w:hAnsi="Calibri" w:cs="Calibri"/>
                          <w:b w:val="0"/>
                          <w:color w:val="FFFFFF" w:themeColor="background1"/>
                          <w:sz w:val="36"/>
                          <w:szCs w:val="42"/>
                          <w:lang w:val="nl-BE"/>
                        </w:rPr>
                        <w:t>seniorenvereniging</w:t>
                      </w:r>
                      <w:r w:rsidR="002C34C7">
                        <w:rPr>
                          <w:rFonts w:ascii="Calibri" w:hAnsi="Calibri" w:cs="Calibri"/>
                          <w:b w:val="0"/>
                          <w:color w:val="FFFFFF" w:themeColor="background1"/>
                          <w:sz w:val="36"/>
                          <w:szCs w:val="42"/>
                          <w:lang w:val="nl-BE"/>
                        </w:rPr>
                        <w:t xml:space="preserve"> (tijdens het vorige werkingsjaar)</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09CEAABC" wp14:editId="5878A298">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2702992E" wp14:editId="29BB4C22">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14:paraId="1C97BD57" w14:textId="77777777" w:rsidR="003F731A" w:rsidRPr="00967D06" w:rsidRDefault="003F731A" w:rsidP="003F731A">
      <w:pPr>
        <w:rPr>
          <w:lang w:eastAsia="nl-BE"/>
        </w:rPr>
      </w:pPr>
    </w:p>
    <w:p w14:paraId="0447749F" w14:textId="77777777" w:rsidR="003F731A" w:rsidRPr="00967D06" w:rsidRDefault="003F731A" w:rsidP="003F731A">
      <w:pPr>
        <w:rPr>
          <w:lang w:eastAsia="nl-BE"/>
        </w:rPr>
      </w:pPr>
    </w:p>
    <w:p w14:paraId="4451AC36" w14:textId="77777777" w:rsidR="003F731A" w:rsidRPr="00967D06" w:rsidRDefault="003F731A" w:rsidP="003F731A">
      <w:pPr>
        <w:rPr>
          <w:lang w:eastAsia="nl-BE"/>
        </w:rPr>
      </w:pPr>
    </w:p>
    <w:p w14:paraId="0C487327" w14:textId="77777777" w:rsidR="003F731A" w:rsidRPr="00967D06" w:rsidRDefault="003F731A" w:rsidP="003F731A">
      <w:pPr>
        <w:rPr>
          <w:lang w:eastAsia="nl-BE"/>
        </w:rPr>
      </w:pPr>
    </w:p>
    <w:tbl>
      <w:tblPr>
        <w:tblW w:w="9129" w:type="dxa"/>
        <w:tblLayout w:type="fixed"/>
        <w:tblCellMar>
          <w:left w:w="57" w:type="dxa"/>
          <w:right w:w="57" w:type="dxa"/>
        </w:tblCellMar>
        <w:tblLook w:val="04A0" w:firstRow="1" w:lastRow="0" w:firstColumn="1" w:lastColumn="0" w:noHBand="0" w:noVBand="1"/>
      </w:tblPr>
      <w:tblGrid>
        <w:gridCol w:w="3034"/>
        <w:gridCol w:w="3402"/>
        <w:gridCol w:w="2693"/>
      </w:tblGrid>
      <w:tr w:rsidR="003F731A" w:rsidRPr="00CA33FA" w14:paraId="245FAE43" w14:textId="77777777" w:rsidTr="00A53B68">
        <w:trPr>
          <w:trHeight w:val="303"/>
        </w:trPr>
        <w:tc>
          <w:tcPr>
            <w:tcW w:w="3034" w:type="dxa"/>
            <w:shd w:val="clear" w:color="auto" w:fill="auto"/>
          </w:tcPr>
          <w:p w14:paraId="5276695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402" w:type="dxa"/>
            <w:shd w:val="clear" w:color="auto" w:fill="auto"/>
          </w:tcPr>
          <w:p w14:paraId="23B44E6E"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693" w:type="dxa"/>
            <w:shd w:val="clear" w:color="auto" w:fill="auto"/>
          </w:tcPr>
          <w:p w14:paraId="5731964B" w14:textId="77777777"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14:paraId="2B3CFC29" w14:textId="77777777" w:rsidTr="00A53B68">
        <w:trPr>
          <w:trHeight w:val="1212"/>
        </w:trPr>
        <w:tc>
          <w:tcPr>
            <w:tcW w:w="3034" w:type="dxa"/>
            <w:shd w:val="clear" w:color="auto" w:fill="auto"/>
          </w:tcPr>
          <w:p w14:paraId="05AD1337"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t.a.v. Dienst Welzijn en Gelijke Kansen</w:t>
            </w:r>
          </w:p>
          <w:p w14:paraId="5BC6D469"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14:paraId="75CF9928"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402" w:type="dxa"/>
            <w:shd w:val="clear" w:color="auto" w:fill="auto"/>
          </w:tcPr>
          <w:p w14:paraId="38338BA4"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proofErr w:type="spellStart"/>
            <w:r w:rsidRPr="00A53D84">
              <w:rPr>
                <w:rFonts w:ascii="Calibri" w:eastAsia="Times New Roman" w:hAnsi="Calibri" w:cs="Calibri"/>
                <w:noProof w:val="0"/>
                <w:color w:val="000000"/>
                <w:sz w:val="24"/>
                <w:szCs w:val="22"/>
                <w:lang w:eastAsia="zh-CN"/>
              </w:rPr>
              <w:t>Portus</w:t>
            </w:r>
            <w:proofErr w:type="spellEnd"/>
          </w:p>
          <w:p w14:paraId="2C80F303"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Keizer Karelstraat 1</w:t>
            </w:r>
          </w:p>
          <w:p w14:paraId="69F78B29" w14:textId="77777777"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14:paraId="58A29243" w14:textId="77777777" w:rsidR="003F731A" w:rsidRDefault="0081733F"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14:paraId="6FD20388" w14:textId="77777777" w:rsidR="00C667AB"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693" w:type="dxa"/>
            <w:shd w:val="clear" w:color="auto" w:fill="auto"/>
          </w:tcPr>
          <w:p w14:paraId="66DE6786" w14:textId="77777777"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14:paraId="7D3667E7" w14:textId="77777777" w:rsidR="003F731A"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proofErr w:type="spellStart"/>
            <w:r w:rsidRPr="00C667AB">
              <w:rPr>
                <w:rFonts w:ascii="Calibri" w:eastAsia="Times New Roman" w:hAnsi="Calibri" w:cs="Calibri"/>
                <w:noProof w:val="0"/>
                <w:color w:val="000000"/>
                <w:spacing w:val="-5"/>
                <w:sz w:val="24"/>
                <w:szCs w:val="22"/>
                <w:lang w:eastAsia="zh-CN"/>
              </w:rPr>
              <w:t>welzijnengelijkekansen</w:t>
            </w:r>
            <w:proofErr w:type="spellEnd"/>
            <w:r>
              <w:rPr>
                <w:rFonts w:ascii="Calibri" w:eastAsia="Times New Roman" w:hAnsi="Calibri" w:cs="Calibri"/>
                <w:noProof w:val="0"/>
                <w:color w:val="000000"/>
                <w:spacing w:val="-5"/>
                <w:sz w:val="24"/>
                <w:szCs w:val="22"/>
                <w:lang w:eastAsia="zh-CN"/>
              </w:rPr>
              <w:br/>
            </w:r>
            <w:r w:rsidRPr="00C667AB">
              <w:rPr>
                <w:rFonts w:ascii="Calibri" w:eastAsia="Times New Roman" w:hAnsi="Calibri" w:cs="Calibri"/>
                <w:noProof w:val="0"/>
                <w:color w:val="000000"/>
                <w:spacing w:val="-5"/>
                <w:sz w:val="24"/>
                <w:szCs w:val="22"/>
                <w:lang w:eastAsia="zh-CN"/>
              </w:rPr>
              <w:t>@</w:t>
            </w:r>
            <w:proofErr w:type="spellStart"/>
            <w:r w:rsidRPr="00C667AB">
              <w:rPr>
                <w:rFonts w:ascii="Calibri" w:eastAsia="Times New Roman" w:hAnsi="Calibri" w:cs="Calibri"/>
                <w:noProof w:val="0"/>
                <w:color w:val="000000"/>
                <w:spacing w:val="-5"/>
                <w:sz w:val="24"/>
                <w:szCs w:val="22"/>
                <w:lang w:eastAsia="zh-CN"/>
              </w:rPr>
              <w:t>stad.gent</w:t>
            </w:r>
            <w:proofErr w:type="spellEnd"/>
          </w:p>
        </w:tc>
      </w:tr>
      <w:tr w:rsidR="003F731A" w:rsidRPr="00CA33FA" w14:paraId="69C8A2A0" w14:textId="77777777" w:rsidTr="00A53B68">
        <w:trPr>
          <w:trHeight w:val="344"/>
        </w:trPr>
        <w:tc>
          <w:tcPr>
            <w:tcW w:w="9129" w:type="dxa"/>
            <w:gridSpan w:val="3"/>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14:paraId="780641E8" w14:textId="77777777" w:rsidTr="00A53B68">
              <w:trPr>
                <w:trHeight w:val="344"/>
              </w:trPr>
              <w:tc>
                <w:tcPr>
                  <w:tcW w:w="343" w:type="dxa"/>
                  <w:shd w:val="clear" w:color="auto" w:fill="009FE3"/>
                </w:tcPr>
                <w:p w14:paraId="5DA27275"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14:paraId="3C0DC9DF" w14:textId="77777777"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14:paraId="231B4F94" w14:textId="77777777"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bl>
    <w:p w14:paraId="65C0E870" w14:textId="77777777" w:rsidR="003F731A" w:rsidRPr="00B911E6" w:rsidRDefault="003F731A" w:rsidP="003F731A">
      <w:pPr>
        <w:pStyle w:val="Titelbelangrijkeinformatie"/>
      </w:pPr>
      <w:r w:rsidRPr="00B911E6">
        <w:t>Waarvoor dient dit formulier?</w:t>
      </w:r>
    </w:p>
    <w:p w14:paraId="34A1FFF5" w14:textId="1E489FB9" w:rsidR="003F731A" w:rsidRPr="00B911E6" w:rsidRDefault="003F731A" w:rsidP="003F731A">
      <w:pPr>
        <w:pStyle w:val="Titelbelangrijkeinformatie"/>
        <w:ind w:left="0" w:firstLine="0"/>
        <w:rPr>
          <w:b w:val="0"/>
        </w:rPr>
      </w:pPr>
      <w:r w:rsidRPr="00B911E6">
        <w:rPr>
          <w:b w:val="0"/>
        </w:rPr>
        <w:t>Met dit formulier kunnen</w:t>
      </w:r>
      <w:r w:rsidR="004E594B">
        <w:rPr>
          <w:b w:val="0"/>
        </w:rPr>
        <w:t xml:space="preserve"> erkende Gentse senioren</w:t>
      </w:r>
      <w:r w:rsidR="00C667AB">
        <w:rPr>
          <w:b w:val="0"/>
        </w:rPr>
        <w:t>verenigingen</w:t>
      </w:r>
      <w:r w:rsidRPr="00B911E6">
        <w:rPr>
          <w:b w:val="0"/>
        </w:rPr>
        <w:t xml:space="preserve"> een </w:t>
      </w:r>
      <w:r w:rsidR="004E594B">
        <w:rPr>
          <w:b w:val="0"/>
        </w:rPr>
        <w:t>subsidie</w:t>
      </w:r>
      <w:r w:rsidRPr="00B911E6">
        <w:rPr>
          <w:b w:val="0"/>
        </w:rPr>
        <w:t xml:space="preserve"> aanvragen</w:t>
      </w:r>
      <w:r w:rsidR="004215FA">
        <w:rPr>
          <w:b w:val="0"/>
        </w:rPr>
        <w:t xml:space="preserve"> voor een jubileumviering </w:t>
      </w:r>
      <w:r w:rsidR="00BC63A6">
        <w:rPr>
          <w:b w:val="0"/>
        </w:rPr>
        <w:t xml:space="preserve">die plaatvond </w:t>
      </w:r>
      <w:r w:rsidR="004215FA">
        <w:rPr>
          <w:b w:val="0"/>
        </w:rPr>
        <w:t>tijdens het vorige werkingsjaar</w:t>
      </w:r>
      <w:r w:rsidRPr="00B911E6">
        <w:rPr>
          <w:b w:val="0"/>
        </w:rPr>
        <w:t>. De voorwaarden vind</w:t>
      </w:r>
      <w:r>
        <w:rPr>
          <w:b w:val="0"/>
        </w:rPr>
        <w:t xml:space="preserve"> je</w:t>
      </w:r>
      <w:r w:rsidRPr="00B911E6">
        <w:rPr>
          <w:b w:val="0"/>
        </w:rPr>
        <w:t xml:space="preserve"> in het </w:t>
      </w:r>
      <w:hyperlink r:id="rId9" w:history="1">
        <w:r w:rsidR="00D03834">
          <w:rPr>
            <w:rStyle w:val="Hyperlink"/>
            <w:b w:val="0"/>
          </w:rPr>
          <w:t>Reglement voor erkenning/subsidiëring van vormings- en/of ontmoetingsactiviteiten voor senioren (waaronder jubileumvieringen)</w:t>
        </w:r>
      </w:hyperlink>
      <w:bookmarkStart w:id="0" w:name="_GoBack"/>
      <w:bookmarkEnd w:id="0"/>
      <w:r>
        <w:rPr>
          <w:b w:val="0"/>
        </w:rPr>
        <w:t xml:space="preserve"> of je</w:t>
      </w:r>
      <w:r w:rsidRPr="00B911E6">
        <w:rPr>
          <w:b w:val="0"/>
        </w:rPr>
        <w:t xml:space="preserve"> k</w:t>
      </w:r>
      <w:r>
        <w:rPr>
          <w:b w:val="0"/>
        </w:rPr>
        <w:t>an</w:t>
      </w:r>
      <w:r w:rsidRPr="00B911E6">
        <w:rPr>
          <w:b w:val="0"/>
        </w:rPr>
        <w:t xml:space="preserve"> </w:t>
      </w:r>
      <w:r w:rsidR="004E594B">
        <w:rPr>
          <w:b w:val="0"/>
        </w:rPr>
        <w:t>ze</w:t>
      </w:r>
      <w:r w:rsidRPr="00B911E6">
        <w:rPr>
          <w:b w:val="0"/>
        </w:rPr>
        <w:t xml:space="preserve"> opvragen bij de </w:t>
      </w:r>
      <w:r>
        <w:rPr>
          <w:b w:val="0"/>
        </w:rPr>
        <w:t>dienst Welzijn en Gelijke Kansen.</w:t>
      </w:r>
    </w:p>
    <w:p w14:paraId="45E529BA" w14:textId="77777777" w:rsidR="003F731A" w:rsidRPr="00B911E6" w:rsidRDefault="003F731A" w:rsidP="003F731A">
      <w:pPr>
        <w:pStyle w:val="Titelbelangrijkeinformatie"/>
        <w:rPr>
          <w:lang w:val="nl-NL"/>
        </w:rPr>
      </w:pPr>
      <w:r w:rsidRPr="00B911E6">
        <w:rPr>
          <w:lang w:val="nl-NL"/>
        </w:rPr>
        <w:t>Aan wie bezorg</w:t>
      </w:r>
      <w:r>
        <w:rPr>
          <w:lang w:val="nl-NL"/>
        </w:rPr>
        <w:t xml:space="preserve"> je</w:t>
      </w:r>
      <w:r w:rsidRPr="00B911E6">
        <w:rPr>
          <w:lang w:val="nl-NL"/>
        </w:rPr>
        <w:t xml:space="preserve"> dit formulier?</w:t>
      </w:r>
    </w:p>
    <w:p w14:paraId="037EA89B" w14:textId="77777777"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14:paraId="2D16E23B" w14:textId="77777777" w:rsidR="003F731A" w:rsidRPr="00B911E6" w:rsidRDefault="003F731A" w:rsidP="003F731A">
      <w:pPr>
        <w:pStyle w:val="Titelbelangrijkeinformatie"/>
      </w:pPr>
      <w:r w:rsidRPr="00B911E6">
        <w:t xml:space="preserve">Tegen wanneer bezorg </w:t>
      </w:r>
      <w:r>
        <w:t>je</w:t>
      </w:r>
      <w:r w:rsidRPr="00B911E6">
        <w:t xml:space="preserve"> ons dit formulier?</w:t>
      </w:r>
    </w:p>
    <w:p w14:paraId="61F1B372" w14:textId="476137D5" w:rsidR="003F731A" w:rsidRPr="007A77C3" w:rsidRDefault="002064C5" w:rsidP="007A77C3">
      <w:pPr>
        <w:pStyle w:val="Titelbelangrijkeinformatie"/>
        <w:ind w:left="0" w:firstLine="0"/>
        <w:rPr>
          <w:b w:val="0"/>
        </w:rPr>
      </w:pPr>
      <w:r w:rsidRPr="002064C5">
        <w:rPr>
          <w:b w:val="0"/>
        </w:rPr>
        <w:t xml:space="preserve">De subsidieaanvraag voor </w:t>
      </w:r>
      <w:r w:rsidR="00FA608D">
        <w:rPr>
          <w:b w:val="0"/>
        </w:rPr>
        <w:t xml:space="preserve">een jubileumviering (tijdens het vorige </w:t>
      </w:r>
      <w:r w:rsidRPr="002064C5">
        <w:rPr>
          <w:b w:val="0"/>
        </w:rPr>
        <w:t>werkingsjaar</w:t>
      </w:r>
      <w:r w:rsidR="00FA608D">
        <w:rPr>
          <w:b w:val="0"/>
        </w:rPr>
        <w:t>)</w:t>
      </w:r>
      <w:r w:rsidRPr="002064C5">
        <w:rPr>
          <w:b w:val="0"/>
        </w:rPr>
        <w:t xml:space="preserve"> moet ingediend worden voor 1 maart.</w:t>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3F731A" w:rsidRPr="000B698D" w14:paraId="609B437C" w14:textId="77777777" w:rsidTr="00DF7597">
        <w:trPr>
          <w:trHeight w:val="282"/>
        </w:trPr>
        <w:tc>
          <w:tcPr>
            <w:tcW w:w="187" w:type="dxa"/>
            <w:shd w:val="clear" w:color="auto" w:fill="009FE3"/>
            <w:vAlign w:val="center"/>
          </w:tcPr>
          <w:p w14:paraId="107DF73B" w14:textId="77777777" w:rsidR="003F731A" w:rsidRPr="000B698D" w:rsidRDefault="003F731A" w:rsidP="00A53B68"/>
        </w:tc>
        <w:tc>
          <w:tcPr>
            <w:tcW w:w="8945" w:type="dxa"/>
            <w:shd w:val="clear" w:color="auto" w:fill="009FE3"/>
            <w:vAlign w:val="center"/>
          </w:tcPr>
          <w:p w14:paraId="4B824B9A" w14:textId="77777777" w:rsidR="003F731A" w:rsidRPr="000B698D" w:rsidRDefault="003F731A" w:rsidP="00A53B68">
            <w:pPr>
              <w:pStyle w:val="Headettabelwit"/>
            </w:pPr>
            <w:r w:rsidRPr="000B698D">
              <w:t xml:space="preserve">Informatie over de </w:t>
            </w:r>
            <w:r>
              <w:t>vereniging</w:t>
            </w:r>
          </w:p>
        </w:tc>
      </w:tr>
    </w:tbl>
    <w:p w14:paraId="3F78E582" w14:textId="77777777" w:rsidR="003F731A" w:rsidRDefault="003F731A" w:rsidP="00486289">
      <w:pPr>
        <w:pStyle w:val="Vraag"/>
        <w:numPr>
          <w:ilvl w:val="0"/>
          <w:numId w:val="1"/>
        </w:numPr>
        <w:spacing w:before="120"/>
        <w:ind w:left="284" w:hanging="284"/>
      </w:pPr>
      <w:r w:rsidRPr="00B330E3">
        <w:t xml:space="preserve">Vul </w:t>
      </w:r>
      <w:r>
        <w:t>de gegevens van je vereniging</w:t>
      </w:r>
      <w:r w:rsidRPr="00AD3813">
        <w:t xml:space="preserve"> </w:t>
      </w:r>
      <w:r>
        <w:t>in.</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740"/>
        <w:gridCol w:w="6573"/>
      </w:tblGrid>
      <w:tr w:rsidR="003F731A" w:rsidRPr="000B698D" w14:paraId="6C8F37BC" w14:textId="77777777" w:rsidTr="00A53B68">
        <w:trPr>
          <w:trHeight w:val="549"/>
        </w:trPr>
        <w:tc>
          <w:tcPr>
            <w:tcW w:w="195" w:type="dxa"/>
            <w:shd w:val="clear" w:color="auto" w:fill="auto"/>
            <w:vAlign w:val="center"/>
          </w:tcPr>
          <w:p w14:paraId="1C097090" w14:textId="77777777" w:rsidR="003F731A" w:rsidRPr="000B698D" w:rsidRDefault="003F731A" w:rsidP="00A53B68">
            <w:pPr>
              <w:rPr>
                <w:rFonts w:ascii="Calibri-Light" w:hAnsi="Calibri-Light" w:cs="Calibri-Light"/>
                <w:b/>
                <w:bCs/>
              </w:rPr>
            </w:pPr>
            <w:bookmarkStart w:id="1" w:name="_Hlk34727415"/>
          </w:p>
        </w:tc>
        <w:tc>
          <w:tcPr>
            <w:tcW w:w="2740" w:type="dxa"/>
            <w:tcBorders>
              <w:left w:val="nil"/>
              <w:right w:val="inset" w:sz="6" w:space="0" w:color="auto"/>
            </w:tcBorders>
            <w:shd w:val="clear" w:color="auto" w:fill="auto"/>
            <w:vAlign w:val="center"/>
          </w:tcPr>
          <w:p w14:paraId="313010F7" w14:textId="77777777"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vereniging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14:paraId="1C07A69B" w14:textId="77777777"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14:paraId="32048EDF" w14:textId="77777777" w:rsidTr="00A53B68">
        <w:trPr>
          <w:trHeight w:val="582"/>
        </w:trPr>
        <w:tc>
          <w:tcPr>
            <w:tcW w:w="195" w:type="dxa"/>
            <w:shd w:val="clear" w:color="auto" w:fill="auto"/>
            <w:vAlign w:val="center"/>
          </w:tcPr>
          <w:p w14:paraId="4D5A26AD" w14:textId="77777777"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14:paraId="168A8C99" w14:textId="16D89231" w:rsidR="003F731A" w:rsidRPr="000B698D" w:rsidRDefault="00FA608D" w:rsidP="00FA608D">
            <w:pPr>
              <w:rPr>
                <w:rFonts w:ascii="Calibri-Light" w:hAnsi="Calibri-Light" w:cs="Calibri-Light"/>
              </w:rPr>
            </w:pPr>
            <w:r>
              <w:t>Oprichtingsdatum van de vereniging</w:t>
            </w:r>
            <w:r w:rsidR="003F731A" w:rsidRPr="000B698D" w:rsidDel="00E35751">
              <w:t xml:space="preserve"> </w:t>
            </w:r>
            <w:r w:rsidR="003F731A" w:rsidRPr="000B698D">
              <w:t>:</w:t>
            </w:r>
            <w:r w:rsidR="003F731A" w:rsidRPr="000B698D">
              <w:tab/>
            </w:r>
          </w:p>
        </w:tc>
        <w:tc>
          <w:tcPr>
            <w:tcW w:w="6573" w:type="dxa"/>
            <w:tcBorders>
              <w:top w:val="inset" w:sz="6" w:space="0" w:color="auto"/>
              <w:left w:val="inset" w:sz="6" w:space="0" w:color="auto"/>
              <w:bottom w:val="outset" w:sz="6" w:space="0" w:color="auto"/>
              <w:right w:val="outset" w:sz="6" w:space="0" w:color="auto"/>
            </w:tcBorders>
            <w:shd w:val="clear" w:color="auto" w:fill="auto"/>
          </w:tcPr>
          <w:p w14:paraId="5C408393" w14:textId="77777777" w:rsidR="003F731A" w:rsidRPr="000B698D" w:rsidRDefault="003F731A" w:rsidP="00A53B68">
            <w:pPr>
              <w:pStyle w:val="Formulieronderdeelmetstippellijn"/>
              <w:spacing w:before="0"/>
              <w:rPr>
                <w:rFonts w:ascii="Calibri-Light" w:hAnsi="Calibri-Light" w:cs="Calibri-Light"/>
                <w:b w:val="0"/>
                <w:bCs w:val="0"/>
                <w:lang w:val="nl-BE"/>
              </w:rPr>
            </w:pPr>
          </w:p>
        </w:tc>
      </w:tr>
    </w:tbl>
    <w:bookmarkEnd w:id="1"/>
    <w:p w14:paraId="384924D8" w14:textId="75F3F8C3" w:rsidR="00FA608D" w:rsidRDefault="00FA608D" w:rsidP="00FA608D">
      <w:pPr>
        <w:pStyle w:val="Vraag"/>
        <w:numPr>
          <w:ilvl w:val="0"/>
          <w:numId w:val="1"/>
        </w:numPr>
        <w:spacing w:after="120"/>
        <w:ind w:left="284" w:hanging="284"/>
      </w:pPr>
      <w:r>
        <w:t>Aard van jubileum</w:t>
      </w:r>
    </w:p>
    <w:tbl>
      <w:tblPr>
        <w:tblW w:w="0" w:type="auto"/>
        <w:tblLook w:val="04A0" w:firstRow="1" w:lastRow="0" w:firstColumn="1" w:lastColumn="0" w:noHBand="0" w:noVBand="1"/>
      </w:tblPr>
      <w:tblGrid>
        <w:gridCol w:w="249"/>
        <w:gridCol w:w="8539"/>
      </w:tblGrid>
      <w:tr w:rsidR="00FA608D" w:rsidRPr="000B698D" w14:paraId="3C0CA3DF" w14:textId="77777777" w:rsidTr="00FA608D">
        <w:trPr>
          <w:trHeight w:val="525"/>
        </w:trPr>
        <w:tc>
          <w:tcPr>
            <w:tcW w:w="249" w:type="dxa"/>
            <w:shd w:val="clear" w:color="auto" w:fill="auto"/>
          </w:tcPr>
          <w:p w14:paraId="5996D300" w14:textId="77777777" w:rsidR="00FA608D" w:rsidRPr="000B698D" w:rsidRDefault="00FA608D" w:rsidP="001350D1"/>
        </w:tc>
        <w:tc>
          <w:tcPr>
            <w:tcW w:w="8539" w:type="dxa"/>
            <w:shd w:val="clear" w:color="auto" w:fill="auto"/>
          </w:tcPr>
          <w:p w14:paraId="75BF0416" w14:textId="22F7C525" w:rsidR="00FA608D" w:rsidRPr="00FA608D" w:rsidRDefault="00FA608D" w:rsidP="00FA608D">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3A0C6F">
              <w:rPr>
                <w:szCs w:val="22"/>
                <w:vertAlign w:val="subscript"/>
              </w:rPr>
            </w:r>
            <w:r w:rsidR="003A0C6F">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Pr="00FA608D">
              <w:rPr>
                <w:rFonts w:cstheme="majorHAnsi"/>
                <w:szCs w:val="22"/>
              </w:rPr>
              <w:t>Viering 5-jarig bestaan</w:t>
            </w:r>
            <w:r>
              <w:rPr>
                <w:rFonts w:cstheme="majorHAnsi"/>
                <w:szCs w:val="22"/>
              </w:rPr>
              <w:t xml:space="preserve"> (100 euro)</w:t>
            </w:r>
          </w:p>
        </w:tc>
      </w:tr>
      <w:tr w:rsidR="00FA608D" w:rsidRPr="000B698D" w14:paraId="496209D2" w14:textId="77777777" w:rsidTr="00FA608D">
        <w:trPr>
          <w:trHeight w:val="503"/>
        </w:trPr>
        <w:tc>
          <w:tcPr>
            <w:tcW w:w="249" w:type="dxa"/>
            <w:shd w:val="clear" w:color="auto" w:fill="auto"/>
          </w:tcPr>
          <w:p w14:paraId="4BF780CC" w14:textId="77777777" w:rsidR="00FA608D" w:rsidRPr="000B698D" w:rsidRDefault="00FA608D" w:rsidP="001350D1"/>
        </w:tc>
        <w:tc>
          <w:tcPr>
            <w:tcW w:w="8539" w:type="dxa"/>
            <w:shd w:val="clear" w:color="auto" w:fill="auto"/>
          </w:tcPr>
          <w:p w14:paraId="7114E354" w14:textId="046B2E93" w:rsidR="00FA608D" w:rsidRPr="002075A5" w:rsidRDefault="00FA608D" w:rsidP="001350D1">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3A0C6F">
              <w:rPr>
                <w:szCs w:val="22"/>
                <w:vertAlign w:val="subscript"/>
              </w:rPr>
            </w:r>
            <w:r w:rsidR="003A0C6F">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Pr="00FA608D">
              <w:rPr>
                <w:rFonts w:cstheme="majorHAnsi"/>
                <w:szCs w:val="22"/>
              </w:rPr>
              <w:t xml:space="preserve">Viering </w:t>
            </w:r>
            <w:r w:rsidR="005D7E69">
              <w:rPr>
                <w:rFonts w:cstheme="majorHAnsi"/>
                <w:szCs w:val="22"/>
              </w:rPr>
              <w:t>10</w:t>
            </w:r>
            <w:r w:rsidRPr="00FA608D">
              <w:rPr>
                <w:rFonts w:cstheme="majorHAnsi"/>
                <w:szCs w:val="22"/>
              </w:rPr>
              <w:t>-jarig bestaan (100 euro)</w:t>
            </w:r>
          </w:p>
        </w:tc>
      </w:tr>
      <w:tr w:rsidR="00FA608D" w:rsidRPr="000B698D" w14:paraId="113D5F8B" w14:textId="77777777" w:rsidTr="005D7E69">
        <w:trPr>
          <w:trHeight w:val="483"/>
        </w:trPr>
        <w:tc>
          <w:tcPr>
            <w:tcW w:w="249" w:type="dxa"/>
            <w:shd w:val="clear" w:color="auto" w:fill="auto"/>
          </w:tcPr>
          <w:p w14:paraId="511FA451" w14:textId="77777777" w:rsidR="00FA608D" w:rsidRPr="000B698D" w:rsidRDefault="00FA608D" w:rsidP="001350D1"/>
        </w:tc>
        <w:tc>
          <w:tcPr>
            <w:tcW w:w="8539" w:type="dxa"/>
            <w:shd w:val="clear" w:color="auto" w:fill="auto"/>
          </w:tcPr>
          <w:p w14:paraId="45EF87E6" w14:textId="7E6CB8CF" w:rsidR="005D7E69" w:rsidRPr="002075A5" w:rsidRDefault="00FA608D" w:rsidP="005D7E69">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3A0C6F">
              <w:rPr>
                <w:szCs w:val="22"/>
                <w:vertAlign w:val="subscript"/>
              </w:rPr>
            </w:r>
            <w:r w:rsidR="003A0C6F">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005D7E69" w:rsidRPr="00FA608D">
              <w:rPr>
                <w:rFonts w:cstheme="majorHAnsi"/>
                <w:szCs w:val="22"/>
              </w:rPr>
              <w:t xml:space="preserve">Viering </w:t>
            </w:r>
            <w:r w:rsidR="005D7E69">
              <w:rPr>
                <w:rFonts w:cstheme="majorHAnsi"/>
                <w:szCs w:val="22"/>
              </w:rPr>
              <w:t>2</w:t>
            </w:r>
            <w:r w:rsidR="005D7E69" w:rsidRPr="00FA608D">
              <w:rPr>
                <w:rFonts w:cstheme="majorHAnsi"/>
                <w:szCs w:val="22"/>
              </w:rPr>
              <w:t>5-jarig bestaan</w:t>
            </w:r>
            <w:r w:rsidR="005D7E69">
              <w:rPr>
                <w:rFonts w:cstheme="majorHAnsi"/>
                <w:szCs w:val="22"/>
              </w:rPr>
              <w:t xml:space="preserve"> (250 euro)</w:t>
            </w:r>
          </w:p>
        </w:tc>
      </w:tr>
      <w:tr w:rsidR="005D7E69" w:rsidRPr="000B698D" w14:paraId="483A3F15" w14:textId="77777777" w:rsidTr="00FA608D">
        <w:trPr>
          <w:trHeight w:val="341"/>
        </w:trPr>
        <w:tc>
          <w:tcPr>
            <w:tcW w:w="249" w:type="dxa"/>
            <w:shd w:val="clear" w:color="auto" w:fill="auto"/>
          </w:tcPr>
          <w:p w14:paraId="121FCD93" w14:textId="77777777" w:rsidR="005D7E69" w:rsidRPr="000B698D" w:rsidRDefault="005D7E69" w:rsidP="005D7E69"/>
        </w:tc>
        <w:tc>
          <w:tcPr>
            <w:tcW w:w="8539" w:type="dxa"/>
            <w:shd w:val="clear" w:color="auto" w:fill="auto"/>
          </w:tcPr>
          <w:p w14:paraId="691E3DEB" w14:textId="73DE6964" w:rsidR="005D7E69" w:rsidRPr="00EB6D24" w:rsidRDefault="005D7E69" w:rsidP="005D7E69">
            <w:pPr>
              <w:tabs>
                <w:tab w:val="left" w:pos="567"/>
              </w:tabs>
              <w:ind w:left="714" w:hanging="357"/>
              <w:rPr>
                <w:szCs w:val="22"/>
                <w:vertAlign w:val="subscript"/>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3A0C6F">
              <w:rPr>
                <w:szCs w:val="22"/>
                <w:vertAlign w:val="subscript"/>
              </w:rPr>
            </w:r>
            <w:r w:rsidR="003A0C6F">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Pr="00FA608D">
              <w:rPr>
                <w:rFonts w:cstheme="majorHAnsi"/>
                <w:szCs w:val="22"/>
              </w:rPr>
              <w:t>Viering 5</w:t>
            </w:r>
            <w:r>
              <w:rPr>
                <w:rFonts w:cstheme="majorHAnsi"/>
                <w:szCs w:val="22"/>
              </w:rPr>
              <w:t>0</w:t>
            </w:r>
            <w:r w:rsidRPr="00FA608D">
              <w:rPr>
                <w:rFonts w:cstheme="majorHAnsi"/>
                <w:szCs w:val="22"/>
              </w:rPr>
              <w:t>-jarig bestaan</w:t>
            </w:r>
            <w:r>
              <w:rPr>
                <w:rFonts w:cstheme="majorHAnsi"/>
                <w:szCs w:val="22"/>
              </w:rPr>
              <w:t xml:space="preserve"> (250 euro)</w:t>
            </w:r>
          </w:p>
        </w:tc>
      </w:tr>
    </w:tbl>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8788"/>
      </w:tblGrid>
      <w:tr w:rsidR="003F731A" w:rsidRPr="00967D06" w14:paraId="78C195D5" w14:textId="77777777" w:rsidTr="00A53B68">
        <w:trPr>
          <w:cantSplit/>
        </w:trPr>
        <w:tc>
          <w:tcPr>
            <w:tcW w:w="341" w:type="dxa"/>
            <w:shd w:val="clear" w:color="auto" w:fill="009FE3"/>
            <w:vAlign w:val="center"/>
          </w:tcPr>
          <w:p w14:paraId="7EB9C0BC" w14:textId="77777777" w:rsidR="003F731A" w:rsidRPr="00967D06" w:rsidRDefault="003F731A" w:rsidP="00A53B68">
            <w:pPr>
              <w:pStyle w:val="Groteformuliertitel"/>
              <w:keepNext/>
              <w:keepLines/>
              <w:pBdr>
                <w:bottom w:val="none" w:sz="0" w:space="0" w:color="auto"/>
              </w:pBdr>
              <w:rPr>
                <w:lang w:val="nl-BE"/>
              </w:rPr>
            </w:pPr>
            <w:r>
              <w:rPr>
                <w:rFonts w:asciiTheme="majorHAnsi" w:hAnsiTheme="majorHAnsi" w:cstheme="minorBidi"/>
                <w:b w:val="0"/>
                <w:bCs w:val="0"/>
                <w:color w:val="auto"/>
                <w:sz w:val="22"/>
                <w:szCs w:val="20"/>
                <w:lang w:val="nl-BE"/>
              </w:rPr>
              <w:lastRenderedPageBreak/>
              <w:br w:type="page"/>
            </w:r>
          </w:p>
        </w:tc>
        <w:tc>
          <w:tcPr>
            <w:tcW w:w="8788" w:type="dxa"/>
            <w:shd w:val="clear" w:color="auto" w:fill="009FE3"/>
            <w:vAlign w:val="center"/>
          </w:tcPr>
          <w:p w14:paraId="3723F02C" w14:textId="77777777" w:rsidR="003F731A" w:rsidRPr="005F621E" w:rsidRDefault="003F731A" w:rsidP="00A53B68">
            <w:pPr>
              <w:pStyle w:val="Wittetekstindonkerblauwebalk"/>
            </w:pPr>
            <w:r>
              <w:t>B</w:t>
            </w:r>
            <w:r w:rsidRPr="005F621E">
              <w:t>ijlagen</w:t>
            </w:r>
          </w:p>
        </w:tc>
      </w:tr>
    </w:tbl>
    <w:p w14:paraId="359E0204" w14:textId="77777777" w:rsidR="003F731A" w:rsidRDefault="003F731A" w:rsidP="00486289">
      <w:pPr>
        <w:pStyle w:val="Vraag"/>
        <w:numPr>
          <w:ilvl w:val="0"/>
          <w:numId w:val="1"/>
        </w:numPr>
        <w:spacing w:before="120"/>
        <w:ind w:left="357" w:hanging="357"/>
      </w:pPr>
      <w:r w:rsidRPr="00967D06">
        <w:t>Voeg de onderstaande bijlagen bij dit formulier.</w:t>
      </w:r>
    </w:p>
    <w:tbl>
      <w:tblPr>
        <w:tblW w:w="0" w:type="auto"/>
        <w:tblLook w:val="04A0" w:firstRow="1" w:lastRow="0" w:firstColumn="1" w:lastColumn="0" w:noHBand="0" w:noVBand="1"/>
      </w:tblPr>
      <w:tblGrid>
        <w:gridCol w:w="249"/>
        <w:gridCol w:w="8539"/>
      </w:tblGrid>
      <w:tr w:rsidR="003F731A" w:rsidRPr="000B698D" w14:paraId="328E88B8" w14:textId="77777777" w:rsidTr="002075A5">
        <w:tc>
          <w:tcPr>
            <w:tcW w:w="249" w:type="dxa"/>
            <w:shd w:val="clear" w:color="auto" w:fill="auto"/>
          </w:tcPr>
          <w:p w14:paraId="09C03430" w14:textId="77777777" w:rsidR="003F731A" w:rsidRPr="000B698D" w:rsidRDefault="003F731A" w:rsidP="00A53B68">
            <w:bookmarkStart w:id="2" w:name="_Hlk34727232"/>
            <w:bookmarkStart w:id="3" w:name="_Hlk34731703"/>
          </w:p>
        </w:tc>
        <w:tc>
          <w:tcPr>
            <w:tcW w:w="8539" w:type="dxa"/>
            <w:shd w:val="clear" w:color="auto" w:fill="auto"/>
          </w:tcPr>
          <w:p w14:paraId="426B89B4" w14:textId="311D06F1" w:rsidR="00EB6D24" w:rsidRPr="00BC63A6" w:rsidRDefault="003F731A" w:rsidP="00BC63A6">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3A0C6F">
              <w:rPr>
                <w:szCs w:val="22"/>
                <w:vertAlign w:val="subscript"/>
              </w:rPr>
            </w:r>
            <w:r w:rsidR="003A0C6F">
              <w:rPr>
                <w:szCs w:val="22"/>
                <w:vertAlign w:val="subscript"/>
              </w:rPr>
              <w:fldChar w:fldCharType="separate"/>
            </w:r>
            <w:r w:rsidRPr="00EB6D24">
              <w:rPr>
                <w:szCs w:val="22"/>
                <w:vertAlign w:val="subscript"/>
              </w:rPr>
              <w:fldChar w:fldCharType="end"/>
            </w:r>
            <w:r w:rsidR="00900EF9">
              <w:rPr>
                <w:szCs w:val="22"/>
                <w:vertAlign w:val="subscript"/>
              </w:rPr>
              <w:t xml:space="preserve"> </w:t>
            </w:r>
            <w:r w:rsidR="00900EF9">
              <w:rPr>
                <w:rFonts w:cstheme="majorHAnsi"/>
                <w:szCs w:val="22"/>
              </w:rPr>
              <w:t xml:space="preserve"> </w:t>
            </w:r>
            <w:r w:rsidR="00BC63A6" w:rsidRPr="008A79B9">
              <w:rPr>
                <w:lang w:val="nl-NL"/>
              </w:rPr>
              <w:t>Het programmaoverzicht van de jubileumviering waarvoor subsidie word</w:t>
            </w:r>
            <w:r w:rsidR="00BC63A6">
              <w:rPr>
                <w:lang w:val="nl-NL"/>
              </w:rPr>
              <w:t>t aangevraagd.</w:t>
            </w:r>
          </w:p>
        </w:tc>
      </w:tr>
      <w:bookmarkEnd w:id="2"/>
      <w:bookmarkEnd w:id="3"/>
    </w:tbl>
    <w:p w14:paraId="5F700C29" w14:textId="130E0437" w:rsidR="00E74DF7" w:rsidRPr="00F54DB4" w:rsidRDefault="00E74DF7">
      <w:pPr>
        <w:spacing w:after="160" w:line="259" w:lineRule="auto"/>
        <w:rPr>
          <w:sz w:val="16"/>
          <w:szCs w:val="16"/>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14:paraId="5122C3C4" w14:textId="77777777" w:rsidTr="00A53B68">
        <w:tc>
          <w:tcPr>
            <w:tcW w:w="337" w:type="dxa"/>
            <w:shd w:val="clear" w:color="auto" w:fill="009FE3"/>
          </w:tcPr>
          <w:p w14:paraId="688F7961" w14:textId="77777777"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14:paraId="63305B13" w14:textId="77777777" w:rsidR="003F731A" w:rsidRPr="005F621E" w:rsidRDefault="003F731A" w:rsidP="00A53B68">
            <w:pPr>
              <w:pStyle w:val="Wittetekstindonkerblauwebalk"/>
            </w:pPr>
            <w:r w:rsidRPr="005F621E">
              <w:t>Ondertekening</w:t>
            </w:r>
          </w:p>
        </w:tc>
      </w:tr>
    </w:tbl>
    <w:p w14:paraId="3DBD0434" w14:textId="77777777" w:rsidR="003F731A" w:rsidRDefault="003F731A" w:rsidP="00486289">
      <w:pPr>
        <w:pStyle w:val="Vraag"/>
        <w:numPr>
          <w:ilvl w:val="0"/>
          <w:numId w:val="1"/>
        </w:numPr>
        <w:spacing w:before="120"/>
        <w:ind w:left="357" w:hanging="357"/>
      </w:pPr>
      <w:r>
        <w:t xml:space="preserve">Vul de onderstaande verklaring in. </w:t>
      </w:r>
    </w:p>
    <w:p w14:paraId="17571C1B" w14:textId="77777777" w:rsidR="002075A5" w:rsidRDefault="002075A5" w:rsidP="00486289">
      <w:pPr>
        <w:spacing w:after="120"/>
      </w:pPr>
      <w:r>
        <w:t>De ondergetekenden verklaren hierbij op eer dat ze:</w:t>
      </w:r>
    </w:p>
    <w:p w14:paraId="03DDE9CA" w14:textId="77777777" w:rsidR="002075A5" w:rsidRDefault="002075A5" w:rsidP="00486289">
      <w:pPr>
        <w:pStyle w:val="Lijstalinea"/>
        <w:numPr>
          <w:ilvl w:val="0"/>
          <w:numId w:val="5"/>
        </w:numPr>
        <w:spacing w:after="120"/>
      </w:pPr>
      <w:r>
        <w:t>aanvaarden om – binnen de perken van dit reglement – ten aanzien van het gemeentebestuur verantwoording af te leggen over de aanwending van de subsidies</w:t>
      </w:r>
    </w:p>
    <w:p w14:paraId="735EA3C6" w14:textId="77777777" w:rsidR="002075A5" w:rsidRDefault="002075A5" w:rsidP="00486289">
      <w:pPr>
        <w:pStyle w:val="Lijstalinea"/>
        <w:numPr>
          <w:ilvl w:val="0"/>
          <w:numId w:val="5"/>
        </w:numPr>
        <w:spacing w:after="120"/>
      </w:pPr>
      <w:r>
        <w:t>voldoen aan de bepalingen van het reglement, en het reglement in die zin naleven</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3F731A" w:rsidRPr="00B24038" w14:paraId="25AA362C" w14:textId="77777777" w:rsidTr="00A53B68">
        <w:trPr>
          <w:trHeight w:val="444"/>
        </w:trPr>
        <w:tc>
          <w:tcPr>
            <w:tcW w:w="337" w:type="dxa"/>
            <w:shd w:val="clear" w:color="auto" w:fill="auto"/>
          </w:tcPr>
          <w:p w14:paraId="6088980B" w14:textId="77777777" w:rsidR="003F731A" w:rsidRPr="00B24038" w:rsidRDefault="003F731A" w:rsidP="00A53B68">
            <w:pPr>
              <w:rPr>
                <w:rFonts w:ascii="Calibri" w:eastAsia="Times New Roman" w:hAnsi="Calibri" w:cs="Times New Roman"/>
                <w:noProof w:val="0"/>
                <w:sz w:val="24"/>
                <w:szCs w:val="24"/>
                <w:lang w:eastAsia="zh-CN"/>
              </w:rPr>
            </w:pPr>
            <w:bookmarkStart w:id="4" w:name="_Hlk34727831"/>
          </w:p>
        </w:tc>
        <w:tc>
          <w:tcPr>
            <w:tcW w:w="2839" w:type="dxa"/>
            <w:tcBorders>
              <w:left w:val="nil"/>
              <w:bottom w:val="single" w:sz="4" w:space="0" w:color="auto"/>
            </w:tcBorders>
            <w:shd w:val="clear" w:color="auto" w:fill="auto"/>
          </w:tcPr>
          <w:p w14:paraId="733DD0C9"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14:paraId="257F935A"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14:paraId="2A449F91"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r w:rsidR="00E74DF7">
              <w:rPr>
                <w:rFonts w:ascii="Calibri" w:eastAsia="MS Mincho" w:hAnsi="Calibri" w:cs="Calibri"/>
                <w:noProof w:val="0"/>
                <w:color w:val="000000"/>
              </w:rPr>
              <w:t xml:space="preserve"> voorzitter</w:t>
            </w:r>
            <w:r w:rsidRPr="00B24038">
              <w:rPr>
                <w:rFonts w:ascii="Calibri" w:eastAsia="MS Mincho" w:hAnsi="Calibri" w:cs="Calibri"/>
                <w:noProof w:val="0"/>
                <w:color w:val="000000"/>
              </w:rPr>
              <w:t>:</w:t>
            </w:r>
          </w:p>
        </w:tc>
      </w:tr>
      <w:tr w:rsidR="003F731A" w:rsidRPr="00B24038" w14:paraId="7A499CD7" w14:textId="77777777" w:rsidTr="00A53B68">
        <w:trPr>
          <w:trHeight w:val="444"/>
        </w:trPr>
        <w:tc>
          <w:tcPr>
            <w:tcW w:w="337" w:type="dxa"/>
            <w:tcBorders>
              <w:right w:val="single" w:sz="4" w:space="0" w:color="auto"/>
            </w:tcBorders>
            <w:shd w:val="clear" w:color="auto" w:fill="auto"/>
          </w:tcPr>
          <w:p w14:paraId="0DED0E2E" w14:textId="77777777" w:rsidR="003F731A" w:rsidRPr="00B24038" w:rsidRDefault="003F731A" w:rsidP="00A53B68">
            <w:pPr>
              <w:rPr>
                <w:rFonts w:ascii="Calibri" w:eastAsia="Times New Roman" w:hAnsi="Calibri" w:cs="Times New Roman"/>
                <w:noProof w:val="0"/>
                <w:sz w:val="24"/>
                <w:szCs w:val="24"/>
                <w:lang w:eastAsia="zh-CN"/>
              </w:rPr>
            </w:pPr>
            <w:bookmarkStart w:id="5"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5A45A62B" w14:textId="77777777" w:rsidR="003F731A" w:rsidRPr="00B24038" w:rsidRDefault="00C7518A" w:rsidP="00A53B68">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003F731A" w:rsidRPr="00B24038">
              <w:rPr>
                <w:rFonts w:ascii="Calibri Light" w:eastAsia="MS Mincho" w:hAnsi="Calibri Light" w:cs="Calibri-Light"/>
                <w:bCs/>
                <w:color w:val="000000"/>
              </w:rPr>
              <w:t xml:space="preserve"> / </w:t>
            </w:r>
            <w:r w:rsidR="003F731A" w:rsidRPr="00B24038">
              <w:rPr>
                <w:rFonts w:ascii="Calibri Light" w:eastAsia="MS Mincho" w:hAnsi="Calibri Light" w:cs="Calibri-Light"/>
                <w:bCs/>
                <w:color w:val="000000"/>
              </w:rPr>
              <w:fldChar w:fldCharType="begin">
                <w:ffData>
                  <w:name w:val=""/>
                  <w:enabled/>
                  <w:calcOnExit w:val="0"/>
                  <w:textInput/>
                </w:ffData>
              </w:fldChar>
            </w:r>
            <w:r w:rsidR="003F731A" w:rsidRPr="00B24038">
              <w:rPr>
                <w:rFonts w:ascii="Calibri Light" w:eastAsia="MS Mincho" w:hAnsi="Calibri Light" w:cs="Calibri-Light"/>
                <w:bCs/>
                <w:color w:val="000000"/>
              </w:rPr>
              <w:instrText xml:space="preserve"> FORMTEXT </w:instrText>
            </w:r>
            <w:r w:rsidR="003F731A" w:rsidRPr="00B24038">
              <w:rPr>
                <w:rFonts w:ascii="Calibri Light" w:eastAsia="MS Mincho" w:hAnsi="Calibri Light" w:cs="Calibri-Light"/>
                <w:bCs/>
                <w:color w:val="000000"/>
              </w:rPr>
            </w:r>
            <w:r w:rsidR="003F731A" w:rsidRPr="00B24038">
              <w:rPr>
                <w:rFonts w:ascii="Calibri Light" w:eastAsia="MS Mincho" w:hAnsi="Calibri Light" w:cs="Calibri-Light"/>
                <w:bCs/>
                <w:color w:val="000000"/>
              </w:rPr>
              <w:fldChar w:fldCharType="separate"/>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fldChar w:fldCharType="end"/>
            </w:r>
            <w:r w:rsidR="003F731A" w:rsidRPr="00B24038">
              <w:rPr>
                <w:rFonts w:ascii="Calibri Light" w:eastAsia="MS Mincho" w:hAnsi="Calibri Light" w:cs="Calibri-Light"/>
                <w:bCs/>
                <w:color w:val="000000"/>
              </w:rPr>
              <w:t xml:space="preserve"> /</w:t>
            </w:r>
            <w:r w:rsidR="003F731A"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003F731A" w:rsidRPr="00B24038">
              <w:rPr>
                <w:rFonts w:ascii="Calibri Light" w:eastAsia="MS Mincho" w:hAnsi="Calibri Light" w:cs="Calibri-Light"/>
                <w:bCs/>
                <w:color w:val="000000"/>
                <w:shd w:val="clear" w:color="auto" w:fill="FFFFFF" w:themeFill="background1"/>
              </w:rPr>
              <w:instrText xml:space="preserve"> FORMTEXT </w:instrText>
            </w:r>
            <w:r w:rsidR="003F731A" w:rsidRPr="00B24038">
              <w:rPr>
                <w:rFonts w:ascii="Calibri Light" w:eastAsia="MS Mincho" w:hAnsi="Calibri Light" w:cs="Calibri-Light"/>
                <w:bCs/>
                <w:color w:val="000000"/>
                <w:shd w:val="clear" w:color="auto" w:fill="FFFFFF" w:themeFill="background1"/>
              </w:rPr>
            </w:r>
            <w:r w:rsidR="003F731A" w:rsidRPr="00B24038">
              <w:rPr>
                <w:rFonts w:ascii="Calibri Light" w:eastAsia="MS Mincho" w:hAnsi="Calibri Light" w:cs="Calibri-Light"/>
                <w:bCs/>
                <w:color w:val="000000"/>
                <w:shd w:val="clear" w:color="auto" w:fill="FFFFFF" w:themeFill="background1"/>
              </w:rPr>
              <w:fldChar w:fldCharType="separate"/>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14:paraId="3D04A6F3"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14:paraId="76857E42"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5"/>
      <w:tr w:rsidR="003F731A" w:rsidRPr="00B24038" w14:paraId="26E83594" w14:textId="77777777" w:rsidTr="00A53B68">
        <w:trPr>
          <w:trHeight w:val="966"/>
        </w:trPr>
        <w:tc>
          <w:tcPr>
            <w:tcW w:w="337" w:type="dxa"/>
            <w:shd w:val="clear" w:color="auto" w:fill="auto"/>
          </w:tcPr>
          <w:p w14:paraId="7512CF7A" w14:textId="77777777" w:rsidR="003F731A" w:rsidRPr="00B24038" w:rsidRDefault="003F731A" w:rsidP="00A53B68">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14:paraId="6DAE6065"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14:paraId="55B5043E"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14:paraId="1C709A9D" w14:textId="77777777"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4"/>
    </w:tbl>
    <w:p w14:paraId="355C3F9D" w14:textId="77777777" w:rsidR="003F731A" w:rsidRDefault="003F731A" w:rsidP="003F731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1B5C3C" w:rsidRPr="00B24038" w14:paraId="4D87A3BA" w14:textId="77777777" w:rsidTr="001350D1">
        <w:trPr>
          <w:trHeight w:val="444"/>
        </w:trPr>
        <w:tc>
          <w:tcPr>
            <w:tcW w:w="337" w:type="dxa"/>
            <w:shd w:val="clear" w:color="auto" w:fill="auto"/>
          </w:tcPr>
          <w:p w14:paraId="2F014380" w14:textId="77777777" w:rsidR="001B5C3C" w:rsidRPr="00B24038" w:rsidRDefault="001B5C3C" w:rsidP="001350D1">
            <w:pPr>
              <w:rPr>
                <w:rFonts w:ascii="Calibri" w:eastAsia="Times New Roman" w:hAnsi="Calibri" w:cs="Times New Roman"/>
                <w:noProof w:val="0"/>
                <w:sz w:val="24"/>
                <w:szCs w:val="24"/>
                <w:lang w:eastAsia="zh-CN"/>
              </w:rPr>
            </w:pPr>
          </w:p>
        </w:tc>
        <w:tc>
          <w:tcPr>
            <w:tcW w:w="2839" w:type="dxa"/>
            <w:tcBorders>
              <w:left w:val="nil"/>
              <w:bottom w:val="single" w:sz="4" w:space="0" w:color="auto"/>
            </w:tcBorders>
            <w:shd w:val="clear" w:color="auto" w:fill="auto"/>
          </w:tcPr>
          <w:p w14:paraId="5E875AB1"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14:paraId="09AF264D"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14:paraId="1F5CFDF7"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r>
              <w:rPr>
                <w:rFonts w:ascii="Calibri" w:eastAsia="MS Mincho" w:hAnsi="Calibri" w:cs="Calibri"/>
                <w:noProof w:val="0"/>
                <w:color w:val="000000"/>
              </w:rPr>
              <w:t xml:space="preserve"> secretaris</w:t>
            </w:r>
            <w:r w:rsidRPr="00B24038">
              <w:rPr>
                <w:rFonts w:ascii="Calibri" w:eastAsia="MS Mincho" w:hAnsi="Calibri" w:cs="Calibri"/>
                <w:noProof w:val="0"/>
                <w:color w:val="000000"/>
              </w:rPr>
              <w:t>:</w:t>
            </w:r>
          </w:p>
        </w:tc>
      </w:tr>
      <w:tr w:rsidR="001B5C3C" w:rsidRPr="00B24038" w14:paraId="615E7AD2" w14:textId="77777777" w:rsidTr="001350D1">
        <w:trPr>
          <w:trHeight w:val="444"/>
        </w:trPr>
        <w:tc>
          <w:tcPr>
            <w:tcW w:w="337" w:type="dxa"/>
            <w:tcBorders>
              <w:right w:val="single" w:sz="4" w:space="0" w:color="auto"/>
            </w:tcBorders>
            <w:shd w:val="clear" w:color="auto" w:fill="auto"/>
          </w:tcPr>
          <w:p w14:paraId="67A0FCD8" w14:textId="77777777" w:rsidR="001B5C3C" w:rsidRPr="00B24038" w:rsidRDefault="001B5C3C" w:rsidP="001350D1">
            <w:pPr>
              <w:rPr>
                <w:rFonts w:ascii="Calibri" w:eastAsia="Times New Roman" w:hAnsi="Calibri" w:cs="Times New Roman"/>
                <w:noProof w:val="0"/>
                <w:sz w:val="24"/>
                <w:szCs w:val="24"/>
                <w:lang w:eastAsia="zh-CN"/>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610E85A" w14:textId="77777777" w:rsidR="001B5C3C" w:rsidRPr="00B24038" w:rsidRDefault="001B5C3C" w:rsidP="001350D1">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Pr="00B24038">
              <w:rPr>
                <w:rFonts w:ascii="Calibri Light" w:eastAsia="MS Mincho" w:hAnsi="Calibri Light" w:cs="Calibri-Light"/>
                <w:bCs/>
                <w:color w:val="000000"/>
              </w:rPr>
              <w:t xml:space="preserve"> / </w:t>
            </w:r>
            <w:r w:rsidRPr="00B24038">
              <w:rPr>
                <w:rFonts w:ascii="Calibri Light" w:eastAsia="MS Mincho" w:hAnsi="Calibri Light" w:cs="Calibri-Light"/>
                <w:bCs/>
                <w:color w:val="000000"/>
              </w:rPr>
              <w:fldChar w:fldCharType="begin">
                <w:ffData>
                  <w:name w:val=""/>
                  <w:enabled/>
                  <w:calcOnExit w:val="0"/>
                  <w:textInput/>
                </w:ffData>
              </w:fldChar>
            </w:r>
            <w:r w:rsidRPr="00B24038">
              <w:rPr>
                <w:rFonts w:ascii="Calibri Light" w:eastAsia="MS Mincho" w:hAnsi="Calibri Light" w:cs="Calibri-Light"/>
                <w:bCs/>
                <w:color w:val="000000"/>
              </w:rPr>
              <w:instrText xml:space="preserve"> FORMTEXT </w:instrText>
            </w:r>
            <w:r w:rsidRPr="00B24038">
              <w:rPr>
                <w:rFonts w:ascii="Calibri Light" w:eastAsia="MS Mincho" w:hAnsi="Calibri Light" w:cs="Calibri-Light"/>
                <w:bCs/>
                <w:color w:val="000000"/>
              </w:rPr>
            </w:r>
            <w:r w:rsidRPr="00B24038">
              <w:rPr>
                <w:rFonts w:ascii="Calibri Light" w:eastAsia="MS Mincho" w:hAnsi="Calibri Light" w:cs="Calibri-Light"/>
                <w:bCs/>
                <w:color w:val="000000"/>
              </w:rPr>
              <w:fldChar w:fldCharType="separate"/>
            </w:r>
            <w:r w:rsidRPr="00B24038">
              <w:rPr>
                <w:rFonts w:ascii="Calibri Light" w:eastAsia="MS Mincho" w:hAnsi="Calibri Light" w:cs="Calibri-Light"/>
                <w:bCs/>
                <w:color w:val="000000"/>
              </w:rPr>
              <w:t> </w:t>
            </w:r>
            <w:r w:rsidRPr="00B24038">
              <w:rPr>
                <w:rFonts w:ascii="Calibri Light" w:eastAsia="MS Mincho" w:hAnsi="Calibri Light" w:cs="Calibri-Light"/>
                <w:bCs/>
                <w:color w:val="000000"/>
              </w:rPr>
              <w:t> </w:t>
            </w:r>
            <w:r w:rsidRPr="00B24038">
              <w:rPr>
                <w:rFonts w:ascii="Calibri Light" w:eastAsia="MS Mincho" w:hAnsi="Calibri Light" w:cs="Calibri-Light"/>
                <w:bCs/>
                <w:color w:val="000000"/>
              </w:rPr>
              <w:t> </w:t>
            </w:r>
            <w:r w:rsidRPr="00B24038">
              <w:rPr>
                <w:rFonts w:ascii="Calibri Light" w:eastAsia="MS Mincho" w:hAnsi="Calibri Light" w:cs="Calibri-Light"/>
                <w:bCs/>
                <w:color w:val="000000"/>
              </w:rPr>
              <w:t> </w:t>
            </w:r>
            <w:r w:rsidRPr="00B24038">
              <w:rPr>
                <w:rFonts w:ascii="Calibri Light" w:eastAsia="MS Mincho" w:hAnsi="Calibri Light" w:cs="Calibri-Light"/>
                <w:bCs/>
                <w:color w:val="000000"/>
              </w:rPr>
              <w:t> </w:t>
            </w:r>
            <w:r w:rsidRPr="00B24038">
              <w:rPr>
                <w:rFonts w:ascii="Calibri Light" w:eastAsia="MS Mincho" w:hAnsi="Calibri Light" w:cs="Calibri-Light"/>
                <w:bCs/>
                <w:color w:val="000000"/>
              </w:rPr>
              <w:fldChar w:fldCharType="end"/>
            </w:r>
            <w:r w:rsidRPr="00B24038">
              <w:rPr>
                <w:rFonts w:ascii="Calibri Light" w:eastAsia="MS Mincho" w:hAnsi="Calibri Light" w:cs="Calibri-Light"/>
                <w:bCs/>
                <w:color w:val="000000"/>
              </w:rPr>
              <w:t xml:space="preserve"> /</w:t>
            </w:r>
            <w:r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Pr="00B24038">
              <w:rPr>
                <w:rFonts w:ascii="Calibri Light" w:eastAsia="MS Mincho" w:hAnsi="Calibri Light" w:cs="Calibri-Light"/>
                <w:bCs/>
                <w:color w:val="000000"/>
                <w:shd w:val="clear" w:color="auto" w:fill="FFFFFF" w:themeFill="background1"/>
              </w:rPr>
              <w:instrText xml:space="preserve"> FORMTEXT </w:instrText>
            </w:r>
            <w:r w:rsidRPr="00B24038">
              <w:rPr>
                <w:rFonts w:ascii="Calibri Light" w:eastAsia="MS Mincho" w:hAnsi="Calibri Light" w:cs="Calibri-Light"/>
                <w:bCs/>
                <w:color w:val="000000"/>
                <w:shd w:val="clear" w:color="auto" w:fill="FFFFFF" w:themeFill="background1"/>
              </w:rPr>
            </w:r>
            <w:r w:rsidRPr="00B24038">
              <w:rPr>
                <w:rFonts w:ascii="Calibri Light" w:eastAsia="MS Mincho" w:hAnsi="Calibri Light" w:cs="Calibri-Light"/>
                <w:bCs/>
                <w:color w:val="000000"/>
                <w:shd w:val="clear" w:color="auto" w:fill="FFFFFF" w:themeFill="background1"/>
              </w:rPr>
              <w:fldChar w:fldCharType="separate"/>
            </w:r>
            <w:r w:rsidRPr="00B24038">
              <w:rPr>
                <w:rFonts w:ascii="Calibri Light" w:eastAsia="MS Mincho" w:hAnsi="Calibri Light" w:cs="Calibri-Light"/>
                <w:bCs/>
                <w:color w:val="000000"/>
                <w:shd w:val="clear" w:color="auto" w:fill="FFFFFF" w:themeFill="background1"/>
              </w:rPr>
              <w:t> </w:t>
            </w:r>
            <w:r w:rsidRPr="00B24038">
              <w:rPr>
                <w:rFonts w:ascii="Calibri Light" w:eastAsia="MS Mincho" w:hAnsi="Calibri Light" w:cs="Calibri-Light"/>
                <w:bCs/>
                <w:color w:val="000000"/>
                <w:shd w:val="clear" w:color="auto" w:fill="FFFFFF" w:themeFill="background1"/>
              </w:rPr>
              <w:t> </w:t>
            </w:r>
            <w:r w:rsidRPr="00B24038">
              <w:rPr>
                <w:rFonts w:ascii="Calibri Light" w:eastAsia="MS Mincho" w:hAnsi="Calibri Light" w:cs="Calibri-Light"/>
                <w:bCs/>
                <w:color w:val="000000"/>
                <w:shd w:val="clear" w:color="auto" w:fill="FFFFFF" w:themeFill="background1"/>
              </w:rPr>
              <w:t> </w:t>
            </w:r>
            <w:r w:rsidRPr="00B24038">
              <w:rPr>
                <w:rFonts w:ascii="Calibri Light" w:eastAsia="MS Mincho" w:hAnsi="Calibri Light" w:cs="Calibri-Light"/>
                <w:bCs/>
                <w:color w:val="000000"/>
                <w:shd w:val="clear" w:color="auto" w:fill="FFFFFF" w:themeFill="background1"/>
              </w:rPr>
              <w:t> </w:t>
            </w:r>
            <w:r w:rsidRPr="00B24038">
              <w:rPr>
                <w:rFonts w:ascii="Calibri Light" w:eastAsia="MS Mincho" w:hAnsi="Calibri Light" w:cs="Calibri-Light"/>
                <w:bCs/>
                <w:color w:val="000000"/>
                <w:shd w:val="clear" w:color="auto" w:fill="FFFFFF" w:themeFill="background1"/>
              </w:rPr>
              <w:t> </w:t>
            </w:r>
            <w:r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14:paraId="71AE7E2A"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14:paraId="4E2AF74F"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r w:rsidR="001B5C3C" w:rsidRPr="00B24038" w14:paraId="2DBFF8E4" w14:textId="77777777" w:rsidTr="001350D1">
        <w:trPr>
          <w:trHeight w:val="966"/>
        </w:trPr>
        <w:tc>
          <w:tcPr>
            <w:tcW w:w="337" w:type="dxa"/>
            <w:shd w:val="clear" w:color="auto" w:fill="auto"/>
          </w:tcPr>
          <w:p w14:paraId="009AC46D" w14:textId="77777777" w:rsidR="001B5C3C" w:rsidRPr="00B24038" w:rsidRDefault="001B5C3C" w:rsidP="001350D1">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14:paraId="4C6E3FEC"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14:paraId="3C970EA9"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14:paraId="0A1A4B1B" w14:textId="77777777" w:rsidR="001B5C3C" w:rsidRPr="00B24038" w:rsidRDefault="001B5C3C" w:rsidP="001350D1">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bl>
    <w:p w14:paraId="29D90B7A" w14:textId="77777777" w:rsidR="00486289" w:rsidRPr="000D0E56" w:rsidRDefault="00486289" w:rsidP="00486289">
      <w:pPr>
        <w:spacing w:before="120" w:after="120"/>
        <w:rPr>
          <w:rFonts w:eastAsiaTheme="majorEastAsia" w:cstheme="majorBidi"/>
          <w:b/>
          <w:bCs/>
          <w:color w:val="2F5496" w:themeColor="accent1" w:themeShade="BF"/>
          <w:sz w:val="18"/>
          <w:szCs w:val="18"/>
        </w:rPr>
      </w:pPr>
      <w:r w:rsidRPr="000D0E56">
        <w:rPr>
          <w:rFonts w:eastAsiaTheme="majorEastAsia" w:cstheme="majorBidi"/>
          <w:b/>
          <w:bCs/>
          <w:color w:val="2F5496" w:themeColor="accent1" w:themeShade="BF"/>
          <w:sz w:val="18"/>
          <w:szCs w:val="18"/>
        </w:rPr>
        <w:t>Met respect voor je privacy</w:t>
      </w:r>
    </w:p>
    <w:p w14:paraId="069A0C09" w14:textId="77777777"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b/>
          <w:bCs/>
          <w:color w:val="2F5496" w:themeColor="accent1" w:themeShade="BF"/>
          <w:sz w:val="18"/>
          <w:szCs w:val="18"/>
        </w:rPr>
        <w:t>De Stad Gent behandelt de persoonsgegevens die je invult met respect voor je privacy. We volgen hiervoor</w:t>
      </w:r>
      <w:r w:rsidRPr="000D0E56">
        <w:rPr>
          <w:rFonts w:eastAsiaTheme="majorEastAsia" w:cstheme="majorBidi"/>
          <w:color w:val="2F5496" w:themeColor="accent1" w:themeShade="BF"/>
          <w:sz w:val="18"/>
          <w:szCs w:val="18"/>
        </w:rPr>
        <w:t xml:space="preserve"> de </w:t>
      </w:r>
      <w:hyperlink r:id="rId10" w:history="1">
        <w:r w:rsidRPr="000D0E56">
          <w:rPr>
            <w:rStyle w:val="Hyperlink"/>
            <w:rFonts w:eastAsiaTheme="majorEastAsia" w:cstheme="majorBidi"/>
            <w:sz w:val="18"/>
            <w:szCs w:val="18"/>
          </w:rPr>
          <w:t>Algemene Verordening Gegevensbescherming</w:t>
        </w:r>
      </w:hyperlink>
      <w:r w:rsidRPr="000D0E56">
        <w:rPr>
          <w:rFonts w:eastAsiaTheme="majorEastAsia" w:cstheme="majorBidi"/>
          <w:color w:val="2F5496" w:themeColor="accent1" w:themeShade="BF"/>
          <w:sz w:val="18"/>
          <w:szCs w:val="18"/>
        </w:rPr>
        <w:t>.</w:t>
      </w:r>
    </w:p>
    <w:p w14:paraId="5ECC5809" w14:textId="77777777"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Waarvoor, met wie en hoe lang?</w:t>
      </w:r>
    </w:p>
    <w:p w14:paraId="605A35E6" w14:textId="5F2AAB3A"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Als je ons dit </w:t>
      </w:r>
      <w:r>
        <w:rPr>
          <w:rFonts w:eastAsiaTheme="majorEastAsia" w:cstheme="majorBidi"/>
          <w:color w:val="2F5496" w:themeColor="accent1" w:themeShade="BF"/>
          <w:sz w:val="18"/>
          <w:szCs w:val="18"/>
        </w:rPr>
        <w:t>formulier</w:t>
      </w:r>
      <w:r w:rsidRPr="000D0E56">
        <w:rPr>
          <w:rFonts w:eastAsiaTheme="majorEastAsia" w:cstheme="majorBidi"/>
          <w:color w:val="2F5496" w:themeColor="accent1" w:themeShade="BF"/>
          <w:sz w:val="18"/>
          <w:szCs w:val="18"/>
        </w:rPr>
        <w:t xml:space="preserve"> bezorgt, geef je ons toestemming om de ingevulde gegevens te gebruiken voor </w:t>
      </w:r>
      <w:r>
        <w:rPr>
          <w:rFonts w:eastAsiaTheme="majorEastAsia" w:cstheme="majorBidi"/>
          <w:color w:val="2F5496" w:themeColor="accent1" w:themeShade="BF"/>
          <w:sz w:val="18"/>
          <w:szCs w:val="18"/>
        </w:rPr>
        <w:t>je a</w:t>
      </w:r>
      <w:r w:rsidRPr="00486289">
        <w:rPr>
          <w:rFonts w:eastAsiaTheme="majorEastAsia" w:cstheme="majorBidi"/>
          <w:color w:val="2F5496" w:themeColor="accent1" w:themeShade="BF"/>
          <w:sz w:val="18"/>
          <w:szCs w:val="18"/>
        </w:rPr>
        <w:t>anvraag subsidie jubileumviering Gentse seniorenvereniging</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We delen </w:t>
      </w:r>
      <w:r>
        <w:rPr>
          <w:rFonts w:eastAsiaTheme="majorEastAsia" w:cstheme="majorBidi"/>
          <w:color w:val="2F5496" w:themeColor="accent1" w:themeShade="BF"/>
          <w:sz w:val="18"/>
          <w:szCs w:val="18"/>
        </w:rPr>
        <w:t xml:space="preserve">je gegevens niet met derden. </w:t>
      </w:r>
      <w:r w:rsidRPr="000D0E56">
        <w:rPr>
          <w:rFonts w:eastAsiaTheme="majorEastAsia" w:cstheme="majorBidi"/>
          <w:color w:val="2F5496" w:themeColor="accent1" w:themeShade="BF"/>
          <w:sz w:val="18"/>
          <w:szCs w:val="18"/>
        </w:rPr>
        <w:t xml:space="preserve">We verwijderen je persoonsgegevens na </w:t>
      </w:r>
      <w:r>
        <w:rPr>
          <w:rFonts w:eastAsiaTheme="majorEastAsia" w:cstheme="majorBidi"/>
          <w:color w:val="2F5496" w:themeColor="accent1" w:themeShade="BF"/>
          <w:sz w:val="18"/>
          <w:szCs w:val="18"/>
        </w:rPr>
        <w:t>10 jaar</w:t>
      </w:r>
      <w:r w:rsidRPr="000D0E56">
        <w:rPr>
          <w:rFonts w:eastAsiaTheme="majorEastAsia" w:cstheme="majorBidi"/>
          <w:color w:val="2F5496" w:themeColor="accent1" w:themeShade="BF"/>
          <w:sz w:val="18"/>
          <w:szCs w:val="18"/>
        </w:rPr>
        <w:t>.</w:t>
      </w:r>
    </w:p>
    <w:p w14:paraId="7FD29038" w14:textId="77777777"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Je rechten</w:t>
      </w:r>
    </w:p>
    <w:p w14:paraId="4BF3A21D" w14:textId="77777777"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Je hebt altijd het recht om je persoonsgegevens in te zien en om foute gegevens aan te passen. In sommige gevallen kan je ook je persoonsgegevens laten wissen.</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Wil je je beroepen op deze rechten? Dat kan via het contactformulier op </w:t>
      </w:r>
      <w:hyperlink r:id="rId11"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w:t>
      </w:r>
    </w:p>
    <w:p w14:paraId="5C9F106B" w14:textId="77777777" w:rsidR="00486289" w:rsidRPr="000D0E56" w:rsidRDefault="00486289" w:rsidP="00486289">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Vermoed je dat iemand je persoonsgegevens onrechtmatig gebruikt? Meld het ons via </w:t>
      </w:r>
      <w:hyperlink r:id="rId12" w:history="1">
        <w:r w:rsidRPr="000D0E56">
          <w:rPr>
            <w:rStyle w:val="Hyperlink"/>
            <w:rFonts w:eastAsiaTheme="majorEastAsia" w:cstheme="majorBidi"/>
            <w:sz w:val="18"/>
            <w:szCs w:val="18"/>
          </w:rPr>
          <w:t>privacy@stad.gent</w:t>
        </w:r>
      </w:hyperlink>
      <w:r w:rsidRPr="000D0E56">
        <w:rPr>
          <w:rFonts w:eastAsiaTheme="majorEastAsia" w:cstheme="majorBidi"/>
          <w:color w:val="2F5496" w:themeColor="accent1" w:themeShade="BF"/>
          <w:sz w:val="18"/>
          <w:szCs w:val="18"/>
        </w:rPr>
        <w:t xml:space="preserve">. Je hebt ook het recht om klacht in te dienen bij de </w:t>
      </w:r>
      <w:hyperlink r:id="rId13" w:history="1">
        <w:r w:rsidRPr="000D0E56">
          <w:rPr>
            <w:rStyle w:val="Hyperlink"/>
            <w:rFonts w:eastAsiaTheme="majorEastAsia" w:cstheme="majorBidi"/>
            <w:sz w:val="18"/>
            <w:szCs w:val="18"/>
          </w:rPr>
          <w:t>Vlaamse Toezichtcommissie voor de verwerking van persoonsgegevens</w:t>
        </w:r>
      </w:hyperlink>
      <w:r w:rsidRPr="000D0E56">
        <w:rPr>
          <w:rFonts w:eastAsiaTheme="majorEastAsia" w:cstheme="majorBidi"/>
          <w:color w:val="2F5496" w:themeColor="accent1" w:themeShade="BF"/>
          <w:sz w:val="18"/>
          <w:szCs w:val="18"/>
        </w:rPr>
        <w:t xml:space="preserve">. </w:t>
      </w:r>
    </w:p>
    <w:p w14:paraId="5D45C990" w14:textId="77777777" w:rsidR="00486289" w:rsidRPr="000D0E56" w:rsidRDefault="00486289" w:rsidP="00486289">
      <w:pPr>
        <w:spacing w:after="120"/>
        <w:rPr>
          <w:rFonts w:eastAsiaTheme="majorEastAsia" w:cstheme="majorBidi"/>
          <w:color w:val="2F5496" w:themeColor="accent1" w:themeShade="BF"/>
          <w:sz w:val="18"/>
          <w:szCs w:val="18"/>
          <w:u w:val="single"/>
        </w:rPr>
      </w:pPr>
      <w:r w:rsidRPr="000D0E56">
        <w:rPr>
          <w:rFonts w:eastAsiaTheme="majorEastAsia" w:cstheme="majorBidi"/>
          <w:b/>
          <w:color w:val="2F5496" w:themeColor="accent1" w:themeShade="BF"/>
          <w:sz w:val="18"/>
          <w:szCs w:val="18"/>
        </w:rPr>
        <w:t>Meer informatie</w:t>
      </w:r>
      <w:r w:rsidRPr="000D0E56">
        <w:rPr>
          <w:rFonts w:eastAsiaTheme="majorEastAsia" w:cstheme="majorBidi"/>
          <w:color w:val="2F5496" w:themeColor="accent1" w:themeShade="BF"/>
          <w:sz w:val="18"/>
          <w:szCs w:val="18"/>
        </w:rPr>
        <w:t xml:space="preserve"> over je rechten en privacy vind je onderaan de pagina op </w:t>
      </w:r>
      <w:hyperlink r:id="rId14"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Klik nadien op </w:t>
      </w:r>
      <w:r w:rsidRPr="000D0E56">
        <w:rPr>
          <w:rFonts w:eastAsiaTheme="majorEastAsia" w:cstheme="majorBidi"/>
          <w:color w:val="2F5496" w:themeColor="accent1" w:themeShade="BF"/>
          <w:sz w:val="18"/>
          <w:szCs w:val="18"/>
          <w:u w:val="single"/>
        </w:rPr>
        <w:t>privacy.</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14:paraId="6AF164CB" w14:textId="77777777" w:rsidTr="00A53B68">
        <w:tc>
          <w:tcPr>
            <w:tcW w:w="337" w:type="dxa"/>
            <w:shd w:val="clear" w:color="auto" w:fill="009FE3"/>
          </w:tcPr>
          <w:p w14:paraId="02A8D957" w14:textId="77777777"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14:paraId="22A6900F" w14:textId="77777777" w:rsidR="003F731A" w:rsidRPr="005F621E" w:rsidRDefault="003F731A" w:rsidP="00A53B68">
            <w:pPr>
              <w:pStyle w:val="Wittetekstindonkerblauwebalk"/>
            </w:pPr>
            <w:r w:rsidRPr="005F621E">
              <w:t>Hoe gaat het nu verder met dit formulier?</w:t>
            </w:r>
          </w:p>
        </w:tc>
      </w:tr>
    </w:tbl>
    <w:p w14:paraId="334380E9" w14:textId="77777777" w:rsidR="003F731A" w:rsidRDefault="003F731A" w:rsidP="00F54DB4">
      <w:pPr>
        <w:spacing w:before="60" w:after="120"/>
      </w:pPr>
      <w:r w:rsidRPr="009F1E4E">
        <w:t xml:space="preserve">De </w:t>
      </w:r>
      <w:r>
        <w:t>Dienst Welzijn en Gelijke Kansen</w:t>
      </w:r>
      <w:r w:rsidRPr="009F1E4E">
        <w:t xml:space="preserve"> van de Stad Gent controleert de gegevens op deze aanvraag</w:t>
      </w:r>
      <w:r>
        <w:t xml:space="preserve">. Is de aanvraag niet volledig dan zal een medewerker je contacteren. Als alles in orde is, geeft de Dienst Welzijn en Gelijke Kansen een advies aan het college van burgemeester en schepenen, dat dan beslist. </w:t>
      </w:r>
      <w:r w:rsidR="001B5C3C" w:rsidRPr="001B5C3C">
        <w:t>De betrokken vereniging wordt schriftelijk op de hoogte gebracht van de beslissing.</w:t>
      </w:r>
    </w:p>
    <w:tbl>
      <w:tblPr>
        <w:tblW w:w="0" w:type="auto"/>
        <w:tblLook w:val="04A0" w:firstRow="1" w:lastRow="0" w:firstColumn="1" w:lastColumn="0" w:noHBand="0" w:noVBand="1"/>
      </w:tblPr>
      <w:tblGrid>
        <w:gridCol w:w="4610"/>
        <w:gridCol w:w="4178"/>
      </w:tblGrid>
      <w:tr w:rsidR="00F54DB4" w:rsidRPr="000B698D" w14:paraId="6ECA7AD9" w14:textId="3DE64795" w:rsidTr="00F54DB4">
        <w:trPr>
          <w:trHeight w:val="58"/>
        </w:trPr>
        <w:tc>
          <w:tcPr>
            <w:tcW w:w="4610" w:type="dxa"/>
            <w:tcBorders>
              <w:top w:val="single" w:sz="4" w:space="0" w:color="auto"/>
              <w:bottom w:val="single" w:sz="4" w:space="0" w:color="auto"/>
            </w:tcBorders>
            <w:shd w:val="clear" w:color="auto" w:fill="auto"/>
          </w:tcPr>
          <w:p w14:paraId="00AFAE9D" w14:textId="77777777" w:rsidR="00F54DB4" w:rsidRPr="000B698D" w:rsidRDefault="00F54DB4" w:rsidP="00A53B68">
            <w:pPr>
              <w:pStyle w:val="Bodytekst"/>
            </w:pPr>
            <w:r w:rsidRPr="000B698D">
              <w:rPr>
                <w:rFonts w:ascii="Calibri-Italic" w:hAnsi="Calibri-Italic" w:cs="Calibri-Italic"/>
                <w:i/>
                <w:iCs/>
                <w:lang w:val="nl-BE"/>
              </w:rPr>
              <w:t>(einde formulier)</w:t>
            </w:r>
            <w:r>
              <w:rPr>
                <w:rFonts w:ascii="Calibri-Italic" w:hAnsi="Calibri-Italic" w:cs="Calibri-Italic"/>
                <w:i/>
                <w:iCs/>
                <w:lang w:val="nl-BE"/>
              </w:rPr>
              <w:t xml:space="preserve"> </w:t>
            </w:r>
          </w:p>
        </w:tc>
        <w:tc>
          <w:tcPr>
            <w:tcW w:w="4178" w:type="dxa"/>
            <w:tcBorders>
              <w:top w:val="single" w:sz="4" w:space="0" w:color="auto"/>
              <w:bottom w:val="single" w:sz="4" w:space="0" w:color="auto"/>
            </w:tcBorders>
          </w:tcPr>
          <w:p w14:paraId="4654FB24" w14:textId="77777777" w:rsidR="00F54DB4" w:rsidRPr="000B698D" w:rsidRDefault="00F54DB4" w:rsidP="00A53B68">
            <w:pPr>
              <w:pStyle w:val="Bodytekst"/>
              <w:rPr>
                <w:rFonts w:ascii="Calibri-Italic" w:hAnsi="Calibri-Italic" w:cs="Calibri-Italic"/>
                <w:i/>
                <w:iCs/>
                <w:lang w:val="nl-BE"/>
              </w:rPr>
            </w:pPr>
          </w:p>
        </w:tc>
      </w:tr>
    </w:tbl>
    <w:p w14:paraId="68D7D16A" w14:textId="77777777" w:rsidR="003F731A" w:rsidRPr="00967D06" w:rsidRDefault="003F731A" w:rsidP="00F54DB4"/>
    <w:sectPr w:rsidR="003F731A" w:rsidRPr="00967D06" w:rsidSect="00BC63A6">
      <w:footerReference w:type="even" r:id="rId15"/>
      <w:footerReference w:type="default" r:id="rId16"/>
      <w:headerReference w:type="first" r:id="rId17"/>
      <w:footerReference w:type="first" r:id="rId18"/>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04A5" w14:textId="77777777" w:rsidR="003A0C6F" w:rsidRDefault="003A0C6F" w:rsidP="003F731A">
      <w:r>
        <w:separator/>
      </w:r>
    </w:p>
  </w:endnote>
  <w:endnote w:type="continuationSeparator" w:id="0">
    <w:p w14:paraId="002FEFE7" w14:textId="77777777" w:rsidR="003A0C6F" w:rsidRDefault="003A0C6F"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CD66" w14:textId="77777777"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020AF22D" wp14:editId="78F9523B">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6" w:author="Dhelft Ludovic" w:date="2014-10-13T11:04:00Z">
                            <w:r>
                              <w:rPr>
                                <w:rFonts w:ascii="Times New Roman" w:hAnsi="Times New Roman" w:cs="Times New Roman"/>
                                <w:noProof/>
                                <w:sz w:val="20"/>
                                <w:szCs w:val="20"/>
                              </w:rPr>
                              <w:t>5</w:t>
                            </w:r>
                          </w:ins>
                          <w:del w:id="7"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0AF22D"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E8D599A"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8" w:author="Dhelft Ludovic" w:date="2014-10-13T11:04:00Z">
                      <w:r>
                        <w:rPr>
                          <w:rFonts w:ascii="Times New Roman" w:hAnsi="Times New Roman" w:cs="Times New Roman"/>
                          <w:noProof/>
                          <w:sz w:val="20"/>
                          <w:szCs w:val="20"/>
                        </w:rPr>
                        <w:t>5</w:t>
                      </w:r>
                    </w:ins>
                    <w:del w:id="9"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C933" w14:textId="735B7429" w:rsidR="00A76DFB" w:rsidRPr="00482DDE" w:rsidRDefault="004A66A7" w:rsidP="00A76DFB">
    <w:pPr>
      <w:pStyle w:val="Geldigheidsdatumformulier"/>
      <w:ind w:left="-3686"/>
      <w:jc w:val="right"/>
      <w:rPr>
        <w:sz w:val="20"/>
        <w:szCs w:val="20"/>
      </w:rPr>
    </w:pPr>
    <w:r w:rsidRPr="007F7615">
      <w:rPr>
        <w:sz w:val="20"/>
      </w:rPr>
      <w:t>Aanvraag</w:t>
    </w:r>
    <w:r>
      <w:rPr>
        <w:sz w:val="20"/>
      </w:rPr>
      <w:t xml:space="preserve"> </w:t>
    </w:r>
    <w:r w:rsidR="002064C5">
      <w:rPr>
        <w:sz w:val="20"/>
      </w:rPr>
      <w:t>subsidie</w:t>
    </w:r>
    <w:r w:rsidR="00BC63A6">
      <w:rPr>
        <w:sz w:val="20"/>
      </w:rPr>
      <w:t xml:space="preserve"> jubileumviering</w:t>
    </w:r>
    <w:r>
      <w:rPr>
        <w:sz w:val="20"/>
      </w:rPr>
      <w:t xml:space="preserve"> Gentse </w:t>
    </w:r>
    <w:r w:rsidR="001B5C3C">
      <w:rPr>
        <w:sz w:val="20"/>
      </w:rPr>
      <w:t>seniorenvereniging</w:t>
    </w:r>
    <w:r w:rsidRPr="007F7615">
      <w:rPr>
        <w:sz w:val="20"/>
      </w:rPr>
      <w:t xml:space="preserve"> </w:t>
    </w:r>
    <w:bookmarkStart w:id="8" w:name="_Hlk34655991"/>
    <w:bookmarkStart w:id="9" w:name="_Hlk34655992"/>
    <w:r w:rsidRPr="007F7615">
      <w:rPr>
        <w:sz w:val="20"/>
      </w:rPr>
      <w:t xml:space="preserve">| Versie van </w:t>
    </w:r>
    <w:r w:rsidR="001B5C3C">
      <w:rPr>
        <w:sz w:val="20"/>
      </w:rPr>
      <w:t>10</w:t>
    </w:r>
    <w:r w:rsidRPr="007F7615">
      <w:rPr>
        <w:sz w:val="20"/>
      </w:rPr>
      <w:t xml:space="preserve"> </w:t>
    </w:r>
    <w:r>
      <w:rPr>
        <w:sz w:val="20"/>
      </w:rPr>
      <w:t>maart</w:t>
    </w:r>
    <w:r w:rsidRPr="007F7615">
      <w:rPr>
        <w:sz w:val="20"/>
      </w:rPr>
      <w:t xml:space="preserve"> 2020</w:t>
    </w:r>
    <w:bookmarkEnd w:id="8"/>
    <w:bookmarkEnd w:id="9"/>
    <w:r>
      <w:rPr>
        <w:sz w:val="20"/>
        <w:szCs w:val="20"/>
      </w:rPr>
      <w:t>–</w:t>
    </w:r>
    <w:r w:rsidRPr="00482DDE">
      <w:rPr>
        <w:sz w:val="20"/>
        <w:szCs w:val="20"/>
      </w:rPr>
      <w:t xml:space="preserve"> </w:t>
    </w:r>
    <w:r>
      <w:rPr>
        <w:sz w:val="20"/>
        <w:szCs w:val="20"/>
      </w:rPr>
      <w:t>p.</w:t>
    </w:r>
    <w:r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14:paraId="5913A4DC" w14:textId="77777777" w:rsidR="007F7615" w:rsidRPr="007F7615" w:rsidRDefault="003A0C6F" w:rsidP="007F7615">
    <w:pPr>
      <w:widowControl w:val="0"/>
      <w:tabs>
        <w:tab w:val="left" w:pos="2500"/>
        <w:tab w:val="left" w:pos="4960"/>
        <w:tab w:val="left" w:pos="7460"/>
      </w:tabs>
      <w:autoSpaceDE w:val="0"/>
      <w:autoSpaceDN w:val="0"/>
      <w:adjustRightInd w:val="0"/>
      <w:spacing w:line="288" w:lineRule="auto"/>
      <w:ind w:left="-3686"/>
      <w:jc w:val="right"/>
      <w:textAlignment w:val="center"/>
      <w:rPr>
        <w:rFonts w:ascii="Calibri" w:eastAsia="MS Mincho" w:hAnsi="Calibri" w:cs="Calibri"/>
        <w:noProof w:val="0"/>
        <w:color w:val="808080"/>
        <w:sz w:val="20"/>
        <w:lang w:val="nl-NL"/>
      </w:rPr>
    </w:pPr>
  </w:p>
  <w:p w14:paraId="61A86503" w14:textId="77777777" w:rsidR="00B911E6" w:rsidRDefault="003A0C6F"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6E35" w14:textId="77777777"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0FD48FE2" wp14:editId="68A0919D">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1" w:author="Dhelft Ludovic" w:date="2014-10-13T11:04:00Z">
                            <w:r>
                              <w:rPr>
                                <w:rFonts w:cs="Times New Roman"/>
                                <w:noProof/>
                                <w:sz w:val="20"/>
                                <w:szCs w:val="20"/>
                              </w:rPr>
                              <w:t>5</w:t>
                            </w:r>
                          </w:ins>
                          <w:del w:id="12"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D48FE2"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14:paraId="4B8325C7" w14:textId="77777777"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5" w:author="Dhelft Ludovic" w:date="2014-10-13T11:04:00Z">
                      <w:r>
                        <w:rPr>
                          <w:rFonts w:cs="Times New Roman"/>
                          <w:noProof/>
                          <w:sz w:val="20"/>
                          <w:szCs w:val="20"/>
                        </w:rPr>
                        <w:t>5</w:t>
                      </w:r>
                    </w:ins>
                    <w:del w:id="16"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3E38" w14:textId="77777777" w:rsidR="003A0C6F" w:rsidRDefault="003A0C6F" w:rsidP="003F731A">
      <w:r>
        <w:separator/>
      </w:r>
    </w:p>
  </w:footnote>
  <w:footnote w:type="continuationSeparator" w:id="0">
    <w:p w14:paraId="10B4912F" w14:textId="77777777" w:rsidR="003A0C6F" w:rsidRDefault="003A0C6F"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713" w14:textId="77777777" w:rsidR="00B911E6" w:rsidRDefault="003A0C6F">
    <w:pPr>
      <w:pStyle w:val="Koptekst"/>
    </w:pPr>
    <w:bookmarkStart w:id="10" w:name="_MacBuGuideStaticData_10920V"/>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DA03BE"/>
    <w:multiLevelType w:val="hybridMultilevel"/>
    <w:tmpl w:val="A622D03A"/>
    <w:lvl w:ilvl="0" w:tplc="E1A4D38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634E5"/>
    <w:multiLevelType w:val="hybridMultilevel"/>
    <w:tmpl w:val="EC7E5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6F60A2"/>
    <w:multiLevelType w:val="hybridMultilevel"/>
    <w:tmpl w:val="CE4A9A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36046"/>
    <w:rsid w:val="000962BB"/>
    <w:rsid w:val="0011659F"/>
    <w:rsid w:val="001170D2"/>
    <w:rsid w:val="00121BE8"/>
    <w:rsid w:val="001353DD"/>
    <w:rsid w:val="001B5C3C"/>
    <w:rsid w:val="002064C5"/>
    <w:rsid w:val="002075A5"/>
    <w:rsid w:val="00294122"/>
    <w:rsid w:val="002C34C7"/>
    <w:rsid w:val="00381B16"/>
    <w:rsid w:val="003A0C6F"/>
    <w:rsid w:val="003F731A"/>
    <w:rsid w:val="004215FA"/>
    <w:rsid w:val="00485856"/>
    <w:rsid w:val="00486289"/>
    <w:rsid w:val="004A66A7"/>
    <w:rsid w:val="004E594B"/>
    <w:rsid w:val="005D7E69"/>
    <w:rsid w:val="00605FAD"/>
    <w:rsid w:val="006C1327"/>
    <w:rsid w:val="007328A8"/>
    <w:rsid w:val="007357B1"/>
    <w:rsid w:val="007A77C3"/>
    <w:rsid w:val="0080418C"/>
    <w:rsid w:val="0081733F"/>
    <w:rsid w:val="00900EF9"/>
    <w:rsid w:val="009C6E32"/>
    <w:rsid w:val="00BC63A6"/>
    <w:rsid w:val="00C667AB"/>
    <w:rsid w:val="00C7518A"/>
    <w:rsid w:val="00D03834"/>
    <w:rsid w:val="00DF7597"/>
    <w:rsid w:val="00E74DF7"/>
    <w:rsid w:val="00E96777"/>
    <w:rsid w:val="00EB6D24"/>
    <w:rsid w:val="00ED6124"/>
    <w:rsid w:val="00F54DB4"/>
    <w:rsid w:val="00F617BE"/>
    <w:rsid w:val="00FA608D"/>
    <w:rsid w:val="00FF08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64FB"/>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E74DF7"/>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paragraph" w:styleId="Lijstalinea">
    <w:name w:val="List Paragraph"/>
    <w:basedOn w:val="Standaard"/>
    <w:uiPriority w:val="34"/>
    <w:qFormat/>
    <w:rsid w:val="00E74DF7"/>
    <w:pPr>
      <w:ind w:left="720"/>
      <w:contextualSpacing/>
    </w:pPr>
  </w:style>
  <w:style w:type="character" w:styleId="Verwijzingopmerking">
    <w:name w:val="annotation reference"/>
    <w:basedOn w:val="Standaardalinea-lettertype"/>
    <w:uiPriority w:val="99"/>
    <w:semiHidden/>
    <w:unhideWhenUsed/>
    <w:rsid w:val="002075A5"/>
    <w:rPr>
      <w:sz w:val="16"/>
      <w:szCs w:val="16"/>
    </w:rPr>
  </w:style>
  <w:style w:type="paragraph" w:styleId="Tekstopmerking">
    <w:name w:val="annotation text"/>
    <w:basedOn w:val="Standaard"/>
    <w:link w:val="TekstopmerkingChar"/>
    <w:uiPriority w:val="99"/>
    <w:semiHidden/>
    <w:unhideWhenUsed/>
    <w:rsid w:val="002075A5"/>
    <w:rPr>
      <w:sz w:val="20"/>
    </w:rPr>
  </w:style>
  <w:style w:type="character" w:customStyle="1" w:styleId="TekstopmerkingChar">
    <w:name w:val="Tekst opmerking Char"/>
    <w:basedOn w:val="Standaardalinea-lettertype"/>
    <w:link w:val="Tekstopmerking"/>
    <w:uiPriority w:val="99"/>
    <w:semiHidden/>
    <w:rsid w:val="002075A5"/>
    <w:rPr>
      <w:rFonts w:eastAsiaTheme="minorEastAsia"/>
      <w:noProof/>
      <w:sz w:val="20"/>
      <w:szCs w:val="20"/>
    </w:rPr>
  </w:style>
  <w:style w:type="paragraph" w:styleId="Onderwerpvanopmerking">
    <w:name w:val="annotation subject"/>
    <w:basedOn w:val="Tekstopmerking"/>
    <w:next w:val="Tekstopmerking"/>
    <w:link w:val="OnderwerpvanopmerkingChar"/>
    <w:uiPriority w:val="99"/>
    <w:semiHidden/>
    <w:unhideWhenUsed/>
    <w:rsid w:val="002075A5"/>
    <w:rPr>
      <w:b/>
      <w:bCs/>
    </w:rPr>
  </w:style>
  <w:style w:type="character" w:customStyle="1" w:styleId="OnderwerpvanopmerkingChar">
    <w:name w:val="Onderwerp van opmerking Char"/>
    <w:basedOn w:val="TekstopmerkingChar"/>
    <w:link w:val="Onderwerpvanopmerking"/>
    <w:uiPriority w:val="99"/>
    <w:semiHidden/>
    <w:rsid w:val="002075A5"/>
    <w:rPr>
      <w:rFonts w:eastAsiaTheme="minorEastAsi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verheid.vlaanderen.be/digitale-overheid/vlaamse-toezichtcommissi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stad.g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d.g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gevensbeschermingsautoriteit.be/algemene-verordening-gegevensbescherming-bur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d.gent/nl/reglementen/reglement-voor-erkenningsubsidiering-van-vormings-enof-ontmoetingsactiviteiten-voor-senioren" TargetMode="External"/><Relationship Id="rId14" Type="http://schemas.openxmlformats.org/officeDocument/2006/relationships/hyperlink" Target="https://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Van Damme Koen</cp:lastModifiedBy>
  <cp:revision>7</cp:revision>
  <dcterms:created xsi:type="dcterms:W3CDTF">2020-03-10T10:02:00Z</dcterms:created>
  <dcterms:modified xsi:type="dcterms:W3CDTF">2020-03-13T09:52:00Z</dcterms:modified>
</cp:coreProperties>
</file>