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1A" w:rsidRPr="00967D06" w:rsidRDefault="00381B16" w:rsidP="00381B16">
      <w:pPr>
        <w:rPr>
          <w:lang w:eastAsia="nl-BE"/>
        </w:rPr>
      </w:pPr>
      <w:r>
        <w:rPr>
          <w:lang w:eastAsia="nl-BE"/>
        </w:rPr>
        <mc:AlternateContent>
          <mc:Choice Requires="wps">
            <w:drawing>
              <wp:anchor distT="0" distB="0" distL="114300" distR="114300" simplePos="0" relativeHeight="251660288" behindDoc="0" locked="0" layoutInCell="1" allowOverlap="1" wp14:anchorId="27893E03" wp14:editId="571CBD0D">
                <wp:simplePos x="0" y="0"/>
                <wp:positionH relativeFrom="page">
                  <wp:posOffset>3419475</wp:posOffset>
                </wp:positionH>
                <wp:positionV relativeFrom="page">
                  <wp:posOffset>685800</wp:posOffset>
                </wp:positionV>
                <wp:extent cx="3418205" cy="1213485"/>
                <wp:effectExtent l="0" t="0" r="1079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8205" cy="1213485"/>
                        </a:xfrm>
                        <a:prstGeom prst="rect">
                          <a:avLst/>
                        </a:prstGeom>
                        <a:noFill/>
                        <a:ln>
                          <a:noFill/>
                        </a:ln>
                        <a:effectLst/>
                        <a:extLst>
                          <a:ext uri="{C572A759-6A51-4108-AA02-DFA0A04FC94B}"/>
                        </a:extLst>
                      </wps:spPr>
                      <wps:txbx>
                        <w:txbxContent>
                          <w:p w:rsidR="003F731A" w:rsidRPr="00B911E6" w:rsidRDefault="003F731A" w:rsidP="00DF7597">
                            <w:pPr>
                              <w:pStyle w:val="Formulieronderdeelmetstippellijn"/>
                              <w:widowControl/>
                              <w:tabs>
                                <w:tab w:val="clear" w:pos="9060"/>
                              </w:tabs>
                              <w:spacing w:before="0" w:line="240" w:lineRule="auto"/>
                              <w:ind w:left="0" w:firstLine="0"/>
                              <w:jc w:val="left"/>
                              <w:rPr>
                                <w:rFonts w:ascii="Calibri" w:hAnsi="Calibri" w:cs="Calibri"/>
                                <w:b w:val="0"/>
                                <w:color w:val="FFFFFF" w:themeColor="background1"/>
                                <w:sz w:val="36"/>
                                <w:szCs w:val="42"/>
                                <w:lang w:val="nl-BE"/>
                              </w:rPr>
                            </w:pPr>
                            <w:r w:rsidRPr="0063632C">
                              <w:rPr>
                                <w:rFonts w:ascii="Calibri" w:hAnsi="Calibri" w:cs="Calibri"/>
                                <w:b w:val="0"/>
                                <w:color w:val="FFFFFF" w:themeColor="background1"/>
                                <w:sz w:val="36"/>
                                <w:szCs w:val="42"/>
                                <w:lang w:val="nl-BE"/>
                              </w:rPr>
                              <w:t xml:space="preserve">Aanvraag </w:t>
                            </w:r>
                            <w:r>
                              <w:rPr>
                                <w:rFonts w:ascii="Calibri" w:hAnsi="Calibri" w:cs="Calibri"/>
                                <w:b w:val="0"/>
                                <w:color w:val="FFFFFF" w:themeColor="background1"/>
                                <w:sz w:val="36"/>
                                <w:szCs w:val="42"/>
                                <w:lang w:val="nl-BE"/>
                              </w:rPr>
                              <w:t>van</w:t>
                            </w:r>
                            <w:r w:rsidRPr="0063632C">
                              <w:rPr>
                                <w:rFonts w:ascii="Calibri" w:hAnsi="Calibri" w:cs="Calibri"/>
                                <w:b w:val="0"/>
                                <w:color w:val="FFFFFF" w:themeColor="background1"/>
                                <w:sz w:val="36"/>
                                <w:szCs w:val="42"/>
                                <w:lang w:val="nl-BE"/>
                              </w:rPr>
                              <w:t xml:space="preserve"> </w:t>
                            </w:r>
                            <w:r>
                              <w:rPr>
                                <w:rFonts w:ascii="Calibri" w:hAnsi="Calibri" w:cs="Calibri"/>
                                <w:b w:val="0"/>
                                <w:color w:val="FFFFFF" w:themeColor="background1"/>
                                <w:sz w:val="36"/>
                                <w:szCs w:val="42"/>
                                <w:lang w:val="nl-BE"/>
                              </w:rPr>
                              <w:t xml:space="preserve">een </w:t>
                            </w:r>
                            <w:r w:rsidRPr="0063632C">
                              <w:rPr>
                                <w:rFonts w:ascii="Calibri" w:hAnsi="Calibri" w:cs="Calibri"/>
                                <w:b w:val="0"/>
                                <w:color w:val="FFFFFF" w:themeColor="background1"/>
                                <w:sz w:val="36"/>
                                <w:szCs w:val="42"/>
                                <w:lang w:val="nl-BE"/>
                              </w:rPr>
                              <w:t>erkenning als Gentse gezondheidsvereniging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3E03" id="_x0000_t202" coordsize="21600,21600" o:spt="202" path="m,l,21600r21600,l21600,xe">
                <v:stroke joinstyle="miter"/>
                <v:path gradientshapeok="t" o:connecttype="rect"/>
              </v:shapetype>
              <v:shape id="Text Box 17" o:spid="_x0000_s1026" type="#_x0000_t202" style="position:absolute;margin-left:269.25pt;margin-top:54pt;width:269.15pt;height:9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" filled="f" stroked="f">
                <v:textbox inset="0,0,0,0">
                  <w:txbxContent>
                    <w:p w:rsidR="003F731A" w:rsidRPr="00B911E6" w:rsidRDefault="003F731A" w:rsidP="00DF7597">
                      <w:pPr>
                        <w:pStyle w:val="Formulieronderdeelmetstippellijn"/>
                        <w:widowControl/>
                        <w:tabs>
                          <w:tab w:val="clear" w:pos="9060"/>
                        </w:tabs>
                        <w:spacing w:before="0" w:line="240" w:lineRule="auto"/>
                        <w:ind w:left="0" w:firstLine="0"/>
                        <w:jc w:val="left"/>
                        <w:rPr>
                          <w:rFonts w:ascii="Calibri" w:hAnsi="Calibri" w:cs="Calibri"/>
                          <w:b w:val="0"/>
                          <w:color w:val="FFFFFF" w:themeColor="background1"/>
                          <w:sz w:val="36"/>
                          <w:szCs w:val="42"/>
                          <w:lang w:val="nl-BE"/>
                        </w:rPr>
                      </w:pPr>
                      <w:r w:rsidRPr="0063632C">
                        <w:rPr>
                          <w:rFonts w:ascii="Calibri" w:hAnsi="Calibri" w:cs="Calibri"/>
                          <w:b w:val="0"/>
                          <w:color w:val="FFFFFF" w:themeColor="background1"/>
                          <w:sz w:val="36"/>
                          <w:szCs w:val="42"/>
                          <w:lang w:val="nl-BE"/>
                        </w:rPr>
                        <w:t xml:space="preserve">Aanvraag </w:t>
                      </w:r>
                      <w:r>
                        <w:rPr>
                          <w:rFonts w:ascii="Calibri" w:hAnsi="Calibri" w:cs="Calibri"/>
                          <w:b w:val="0"/>
                          <w:color w:val="FFFFFF" w:themeColor="background1"/>
                          <w:sz w:val="36"/>
                          <w:szCs w:val="42"/>
                          <w:lang w:val="nl-BE"/>
                        </w:rPr>
                        <w:t>van</w:t>
                      </w:r>
                      <w:r w:rsidRPr="0063632C">
                        <w:rPr>
                          <w:rFonts w:ascii="Calibri" w:hAnsi="Calibri" w:cs="Calibri"/>
                          <w:b w:val="0"/>
                          <w:color w:val="FFFFFF" w:themeColor="background1"/>
                          <w:sz w:val="36"/>
                          <w:szCs w:val="42"/>
                          <w:lang w:val="nl-BE"/>
                        </w:rPr>
                        <w:t xml:space="preserve"> </w:t>
                      </w:r>
                      <w:r>
                        <w:rPr>
                          <w:rFonts w:ascii="Calibri" w:hAnsi="Calibri" w:cs="Calibri"/>
                          <w:b w:val="0"/>
                          <w:color w:val="FFFFFF" w:themeColor="background1"/>
                          <w:sz w:val="36"/>
                          <w:szCs w:val="42"/>
                          <w:lang w:val="nl-BE"/>
                        </w:rPr>
                        <w:t xml:space="preserve">een </w:t>
                      </w:r>
                      <w:r w:rsidRPr="0063632C">
                        <w:rPr>
                          <w:rFonts w:ascii="Calibri" w:hAnsi="Calibri" w:cs="Calibri"/>
                          <w:b w:val="0"/>
                          <w:color w:val="FFFFFF" w:themeColor="background1"/>
                          <w:sz w:val="36"/>
                          <w:szCs w:val="42"/>
                          <w:lang w:val="nl-BE"/>
                        </w:rPr>
                        <w:t>erkenning als Gentse gezondheidsvereniging</w:t>
                      </w:r>
                    </w:p>
                  </w:txbxContent>
                </v:textbox>
                <w10:wrap anchorx="page" anchory="page"/>
              </v:shape>
            </w:pict>
          </mc:Fallback>
        </mc:AlternateContent>
      </w:r>
      <w:r w:rsidR="00ED6124" w:rsidRPr="00ED6124">
        <w:rPr>
          <w:rFonts w:ascii="Calibri" w:eastAsia="Times New Roman" w:hAnsi="Calibri" w:cs="Times New Roman"/>
          <w:sz w:val="24"/>
          <w:szCs w:val="24"/>
          <w:lang w:eastAsia="nl-BE"/>
        </w:rPr>
        <w:drawing>
          <wp:anchor distT="0" distB="0" distL="114300" distR="114300" simplePos="0" relativeHeight="251662336" behindDoc="0" locked="0" layoutInCell="1" allowOverlap="1" wp14:anchorId="6D1A0956" wp14:editId="1AE508E7">
            <wp:simplePos x="0" y="0"/>
            <wp:positionH relativeFrom="page">
              <wp:posOffset>345440</wp:posOffset>
            </wp:positionH>
            <wp:positionV relativeFrom="page">
              <wp:posOffset>541020</wp:posOffset>
            </wp:positionV>
            <wp:extent cx="1170000" cy="820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70000" cy="820800"/>
                    </a:xfrm>
                    <a:prstGeom prst="rect">
                      <a:avLst/>
                    </a:prstGeom>
                  </pic:spPr>
                </pic:pic>
              </a:graphicData>
            </a:graphic>
            <wp14:sizeRelH relativeFrom="margin">
              <wp14:pctWidth>0</wp14:pctWidth>
            </wp14:sizeRelH>
            <wp14:sizeRelV relativeFrom="margin">
              <wp14:pctHeight>0</wp14:pctHeight>
            </wp14:sizeRelV>
          </wp:anchor>
        </w:drawing>
      </w:r>
      <w:r w:rsidR="003F731A" w:rsidRPr="002071F0">
        <w:rPr>
          <w:rFonts w:ascii="Calibri" w:eastAsia="DengXian" w:hAnsi="Calibri" w:cs="Arial"/>
          <w:sz w:val="24"/>
          <w:szCs w:val="24"/>
          <w:lang w:eastAsia="nl-BE"/>
        </w:rPr>
        <w:drawing>
          <wp:anchor distT="0" distB="0" distL="114300" distR="114300" simplePos="0" relativeHeight="251659264" behindDoc="0" locked="0" layoutInCell="1" allowOverlap="1" wp14:anchorId="6513ECD8" wp14:editId="4871F61B">
            <wp:simplePos x="0" y="0"/>
            <wp:positionH relativeFrom="page">
              <wp:posOffset>3182620</wp:posOffset>
            </wp:positionH>
            <wp:positionV relativeFrom="page">
              <wp:posOffset>539115</wp:posOffset>
            </wp:positionV>
            <wp:extent cx="3661200" cy="16776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61200" cy="1677600"/>
                    </a:xfrm>
                    <a:prstGeom prst="rect">
                      <a:avLst/>
                    </a:prstGeom>
                  </pic:spPr>
                </pic:pic>
              </a:graphicData>
            </a:graphic>
            <wp14:sizeRelH relativeFrom="margin">
              <wp14:pctWidth>0</wp14:pctWidth>
            </wp14:sizeRelH>
            <wp14:sizeRelV relativeFrom="margin">
              <wp14:pctHeight>0</wp14:pctHeight>
            </wp14:sizeRelV>
          </wp:anchor>
        </w:drawing>
      </w:r>
    </w:p>
    <w:p w:rsidR="003F731A" w:rsidRPr="00967D06" w:rsidRDefault="003F731A" w:rsidP="003F731A">
      <w:pPr>
        <w:rPr>
          <w:lang w:eastAsia="nl-BE"/>
        </w:rPr>
      </w:pPr>
    </w:p>
    <w:p w:rsidR="003F731A" w:rsidRPr="00967D06" w:rsidRDefault="003F731A" w:rsidP="003F731A">
      <w:pPr>
        <w:rPr>
          <w:lang w:eastAsia="nl-BE"/>
        </w:rPr>
      </w:pPr>
    </w:p>
    <w:p w:rsidR="003F731A" w:rsidRPr="00967D06" w:rsidRDefault="003F731A" w:rsidP="003F731A">
      <w:pPr>
        <w:rPr>
          <w:lang w:eastAsia="nl-BE"/>
        </w:rPr>
      </w:pPr>
    </w:p>
    <w:p w:rsidR="003F731A" w:rsidRPr="00967D06" w:rsidRDefault="003F731A" w:rsidP="003F731A">
      <w:pPr>
        <w:rPr>
          <w:lang w:eastAsia="nl-BE"/>
        </w:rPr>
      </w:pPr>
    </w:p>
    <w:tbl>
      <w:tblPr>
        <w:tblW w:w="9129" w:type="dxa"/>
        <w:tblLayout w:type="fixed"/>
        <w:tblCellMar>
          <w:left w:w="57" w:type="dxa"/>
          <w:right w:w="57" w:type="dxa"/>
        </w:tblCellMar>
        <w:tblLook w:val="04A0" w:firstRow="1" w:lastRow="0" w:firstColumn="1" w:lastColumn="0" w:noHBand="0" w:noVBand="1"/>
      </w:tblPr>
      <w:tblGrid>
        <w:gridCol w:w="3034"/>
        <w:gridCol w:w="3402"/>
        <w:gridCol w:w="2693"/>
      </w:tblGrid>
      <w:tr w:rsidR="003F731A" w:rsidRPr="00CA33FA" w:rsidTr="00A53B68">
        <w:trPr>
          <w:trHeight w:val="303"/>
        </w:trPr>
        <w:tc>
          <w:tcPr>
            <w:tcW w:w="3034" w:type="dxa"/>
            <w:shd w:val="clear" w:color="auto" w:fill="auto"/>
          </w:tcPr>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 xml:space="preserve">Opsturen </w:t>
            </w:r>
          </w:p>
        </w:tc>
        <w:tc>
          <w:tcPr>
            <w:tcW w:w="3402" w:type="dxa"/>
            <w:shd w:val="clear" w:color="auto" w:fill="auto"/>
          </w:tcPr>
          <w:p w:rsidR="003F731A" w:rsidRPr="00CA33FA" w:rsidRDefault="003F731A" w:rsidP="00A53B68">
            <w:pPr>
              <w:widowControl w:val="0"/>
              <w:tabs>
                <w:tab w:val="left" w:pos="240"/>
                <w:tab w:val="left" w:pos="3020"/>
                <w:tab w:val="left" w:pos="6040"/>
              </w:tabs>
              <w:autoSpaceDE w:val="0"/>
              <w:autoSpaceDN w:val="0"/>
              <w:adjustRightInd w:val="0"/>
              <w:spacing w:line="288" w:lineRule="auto"/>
              <w:ind w:left="85" w:hanging="85"/>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Persoonlijk afgeven</w:t>
            </w:r>
          </w:p>
        </w:tc>
        <w:tc>
          <w:tcPr>
            <w:tcW w:w="2693" w:type="dxa"/>
            <w:shd w:val="clear" w:color="auto" w:fill="auto"/>
          </w:tcPr>
          <w:p w:rsidR="003F731A" w:rsidRPr="00CA33FA" w:rsidRDefault="003F731A" w:rsidP="00381B16">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Meer info</w:t>
            </w:r>
          </w:p>
        </w:tc>
      </w:tr>
      <w:tr w:rsidR="003F731A" w:rsidRPr="00CA33FA" w:rsidTr="00A53B68">
        <w:trPr>
          <w:trHeight w:val="1212"/>
        </w:trPr>
        <w:tc>
          <w:tcPr>
            <w:tcW w:w="3034" w:type="dxa"/>
            <w:shd w:val="clear" w:color="auto" w:fill="auto"/>
          </w:tcPr>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t.a.v. Dienst Welzijn en Gelijke Kansen</w:t>
            </w:r>
          </w:p>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Botermarkt 1</w:t>
            </w:r>
          </w:p>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FF0000"/>
                <w:sz w:val="24"/>
                <w:szCs w:val="22"/>
                <w:lang w:eastAsia="zh-CN"/>
              </w:rPr>
            </w:pPr>
            <w:r w:rsidRPr="00CA33FA">
              <w:rPr>
                <w:rFonts w:ascii="Calibri" w:eastAsia="Times New Roman" w:hAnsi="Calibri" w:cs="Calibri"/>
                <w:noProof w:val="0"/>
                <w:color w:val="000000"/>
                <w:sz w:val="24"/>
                <w:szCs w:val="22"/>
                <w:lang w:eastAsia="zh-CN"/>
              </w:rPr>
              <w:t>9000 Gent</w:t>
            </w:r>
          </w:p>
        </w:tc>
        <w:tc>
          <w:tcPr>
            <w:tcW w:w="3402" w:type="dxa"/>
            <w:shd w:val="clear" w:color="auto" w:fill="auto"/>
          </w:tcPr>
          <w:p w:rsidR="00846D5C" w:rsidRPr="00A53D84" w:rsidRDefault="00846D5C" w:rsidP="00846D5C">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 xml:space="preserve">Balie AC </w:t>
            </w:r>
            <w:proofErr w:type="spellStart"/>
            <w:r w:rsidRPr="00A53D84">
              <w:rPr>
                <w:rFonts w:ascii="Calibri" w:eastAsia="Times New Roman" w:hAnsi="Calibri" w:cs="Calibri"/>
                <w:noProof w:val="0"/>
                <w:color w:val="000000"/>
                <w:sz w:val="24"/>
                <w:szCs w:val="22"/>
                <w:lang w:eastAsia="zh-CN"/>
              </w:rPr>
              <w:t>Portus</w:t>
            </w:r>
            <w:proofErr w:type="spellEnd"/>
          </w:p>
          <w:p w:rsidR="00846D5C" w:rsidRPr="00A53D84" w:rsidRDefault="00846D5C" w:rsidP="00846D5C">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Keizer Karelstraat 1</w:t>
            </w:r>
          </w:p>
          <w:p w:rsidR="00846D5C" w:rsidRPr="00A53D84" w:rsidRDefault="00846D5C" w:rsidP="00846D5C">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9000 Gent</w:t>
            </w:r>
          </w:p>
          <w:p w:rsidR="00846D5C" w:rsidRDefault="00846D5C" w:rsidP="00846D5C">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Ma</w:t>
            </w:r>
            <w:r>
              <w:rPr>
                <w:rFonts w:ascii="Calibri" w:eastAsia="Times New Roman" w:hAnsi="Calibri" w:cs="Calibri"/>
                <w:noProof w:val="0"/>
                <w:color w:val="000000"/>
                <w:sz w:val="24"/>
                <w:szCs w:val="22"/>
                <w:lang w:eastAsia="zh-CN"/>
              </w:rPr>
              <w:t>, di</w:t>
            </w:r>
            <w:r w:rsidRPr="00CA33FA">
              <w:rPr>
                <w:rFonts w:ascii="Calibri" w:eastAsia="Times New Roman" w:hAnsi="Calibri" w:cs="Calibri"/>
                <w:noProof w:val="0"/>
                <w:color w:val="000000"/>
                <w:sz w:val="24"/>
                <w:szCs w:val="22"/>
                <w:lang w:eastAsia="zh-CN"/>
              </w:rPr>
              <w:t>, wo, do 8u30 - 16u30</w:t>
            </w:r>
            <w:r w:rsidRPr="00CA33FA">
              <w:rPr>
                <w:rFonts w:ascii="Calibri" w:eastAsia="Times New Roman" w:hAnsi="Calibri" w:cs="Calibri"/>
                <w:noProof w:val="0"/>
                <w:color w:val="000000"/>
                <w:sz w:val="24"/>
                <w:szCs w:val="22"/>
                <w:lang w:eastAsia="zh-CN"/>
              </w:rPr>
              <w:br/>
            </w:r>
            <w:r>
              <w:rPr>
                <w:rFonts w:ascii="Calibri" w:eastAsia="Times New Roman" w:hAnsi="Calibri" w:cs="Calibri"/>
                <w:noProof w:val="0"/>
                <w:color w:val="000000"/>
                <w:sz w:val="24"/>
                <w:szCs w:val="22"/>
                <w:lang w:eastAsia="zh-CN"/>
              </w:rPr>
              <w:t>Vrij</w:t>
            </w:r>
            <w:r w:rsidRPr="00CA33FA">
              <w:rPr>
                <w:rFonts w:ascii="Calibri" w:eastAsia="Times New Roman" w:hAnsi="Calibri" w:cs="Calibri"/>
                <w:noProof w:val="0"/>
                <w:color w:val="000000"/>
                <w:sz w:val="24"/>
                <w:szCs w:val="22"/>
                <w:lang w:eastAsia="zh-CN"/>
              </w:rPr>
              <w:t xml:space="preserve"> 8u30 – 1</w:t>
            </w:r>
            <w:r>
              <w:rPr>
                <w:rFonts w:ascii="Calibri" w:eastAsia="Times New Roman" w:hAnsi="Calibri" w:cs="Calibri"/>
                <w:noProof w:val="0"/>
                <w:color w:val="000000"/>
                <w:sz w:val="24"/>
                <w:szCs w:val="22"/>
                <w:lang w:eastAsia="zh-CN"/>
              </w:rPr>
              <w:t>6</w:t>
            </w:r>
            <w:r w:rsidRPr="00CA33FA">
              <w:rPr>
                <w:rFonts w:ascii="Calibri" w:eastAsia="Times New Roman" w:hAnsi="Calibri" w:cs="Calibri"/>
                <w:noProof w:val="0"/>
                <w:color w:val="000000"/>
                <w:sz w:val="24"/>
                <w:szCs w:val="22"/>
                <w:lang w:eastAsia="zh-CN"/>
              </w:rPr>
              <w:t>u</w:t>
            </w:r>
          </w:p>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p>
        </w:tc>
        <w:tc>
          <w:tcPr>
            <w:tcW w:w="2693" w:type="dxa"/>
            <w:shd w:val="clear" w:color="auto" w:fill="auto"/>
          </w:tcPr>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 xml:space="preserve">tel.: </w:t>
            </w:r>
            <w:r w:rsidRPr="003F731A">
              <w:rPr>
                <w:rFonts w:ascii="Calibri" w:eastAsia="Times New Roman" w:hAnsi="Calibri" w:cs="Calibri"/>
                <w:noProof w:val="0"/>
                <w:color w:val="000000"/>
                <w:sz w:val="24"/>
                <w:szCs w:val="22"/>
                <w:lang w:eastAsia="zh-CN"/>
              </w:rPr>
              <w:t>09 267 03 00</w:t>
            </w:r>
          </w:p>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pacing w:val="-5"/>
                <w:sz w:val="24"/>
                <w:szCs w:val="22"/>
                <w:lang w:eastAsia="zh-CN"/>
              </w:rPr>
            </w:pPr>
            <w:proofErr w:type="spellStart"/>
            <w:r w:rsidRPr="00CA33FA">
              <w:rPr>
                <w:rFonts w:ascii="Calibri" w:eastAsia="Times New Roman" w:hAnsi="Calibri" w:cs="Times New Roman"/>
                <w:noProof w:val="0"/>
                <w:sz w:val="24"/>
                <w:szCs w:val="24"/>
                <w:lang w:eastAsia="zh-CN"/>
              </w:rPr>
              <w:t>gezondheid@stad.gent</w:t>
            </w:r>
            <w:proofErr w:type="spellEnd"/>
          </w:p>
        </w:tc>
      </w:tr>
      <w:tr w:rsidR="003F731A" w:rsidRPr="00CA33FA" w:rsidTr="00A53B68">
        <w:trPr>
          <w:trHeight w:val="344"/>
        </w:trPr>
        <w:tc>
          <w:tcPr>
            <w:tcW w:w="9129" w:type="dxa"/>
            <w:gridSpan w:val="3"/>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F731A" w:rsidRPr="00CA33FA" w:rsidTr="00A53B68">
              <w:trPr>
                <w:trHeight w:val="344"/>
              </w:trPr>
              <w:tc>
                <w:tcPr>
                  <w:tcW w:w="343" w:type="dxa"/>
                  <w:shd w:val="clear" w:color="auto" w:fill="009FE3"/>
                </w:tcPr>
                <w:p w:rsidR="003F731A" w:rsidRPr="00CA33FA" w:rsidRDefault="003F731A" w:rsidP="00A53B68">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noProof w:val="0"/>
                      <w:color w:val="FFFFFF"/>
                      <w:sz w:val="26"/>
                      <w:szCs w:val="26"/>
                    </w:rPr>
                  </w:pPr>
                </w:p>
              </w:tc>
              <w:tc>
                <w:tcPr>
                  <w:tcW w:w="8775" w:type="dxa"/>
                  <w:shd w:val="clear" w:color="auto" w:fill="009FE3"/>
                  <w:vAlign w:val="center"/>
                </w:tcPr>
                <w:p w:rsidR="003F731A" w:rsidRPr="00CA33FA" w:rsidRDefault="003F731A" w:rsidP="00A53B68">
                  <w:pPr>
                    <w:rPr>
                      <w:rFonts w:ascii="Calibri" w:eastAsia="MS Mincho" w:hAnsi="Calibri" w:cs="Times New Roman"/>
                      <w:b/>
                      <w:noProof w:val="0"/>
                      <w:color w:val="FFFFFF"/>
                      <w:sz w:val="26"/>
                      <w:szCs w:val="26"/>
                      <w:lang w:val="nl-NL"/>
                    </w:rPr>
                  </w:pPr>
                  <w:r w:rsidRPr="00CA33FA">
                    <w:rPr>
                      <w:rFonts w:ascii="Calibri" w:eastAsia="MS Mincho" w:hAnsi="Calibri" w:cs="Times New Roman"/>
                      <w:b/>
                      <w:noProof w:val="0"/>
                      <w:color w:val="FFFFFF"/>
                      <w:sz w:val="26"/>
                      <w:szCs w:val="26"/>
                      <w:lang w:val="nl-NL"/>
                    </w:rPr>
                    <w:t>Belangrijke informatie voor de invuller</w:t>
                  </w:r>
                </w:p>
              </w:tc>
            </w:tr>
          </w:tbl>
          <w:p w:rsidR="003F731A" w:rsidRPr="00CA33FA" w:rsidRDefault="003F731A" w:rsidP="00A53B68">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noProof w:val="0"/>
                <w:color w:val="FFFFFF"/>
                <w:sz w:val="26"/>
                <w:szCs w:val="26"/>
              </w:rPr>
            </w:pPr>
          </w:p>
        </w:tc>
      </w:tr>
    </w:tbl>
    <w:p w:rsidR="003F731A" w:rsidRPr="00B911E6" w:rsidRDefault="003F731A" w:rsidP="003F731A">
      <w:pPr>
        <w:pStyle w:val="Titelbelangrijkeinformatie"/>
      </w:pPr>
      <w:r w:rsidRPr="00B911E6">
        <w:t>Waarvoor dient dit formulier?</w:t>
      </w:r>
    </w:p>
    <w:p w:rsidR="003F731A" w:rsidRPr="00B911E6" w:rsidRDefault="003F731A" w:rsidP="003F731A">
      <w:pPr>
        <w:pStyle w:val="Titelbelangrijkeinformatie"/>
        <w:ind w:left="0" w:firstLine="0"/>
        <w:rPr>
          <w:b w:val="0"/>
        </w:rPr>
      </w:pPr>
      <w:r w:rsidRPr="00B911E6">
        <w:rPr>
          <w:b w:val="0"/>
        </w:rPr>
        <w:t>Met dit formulier kunnen v</w:t>
      </w:r>
      <w:r>
        <w:rPr>
          <w:b w:val="0"/>
        </w:rPr>
        <w:t>zw’</w:t>
      </w:r>
      <w:r w:rsidRPr="00B911E6">
        <w:rPr>
          <w:b w:val="0"/>
        </w:rPr>
        <w:t>s en feitelijke verenigingen een erkenning aanvragen als Gentse gezondheidsvereniging. De voorwaarden vind</w:t>
      </w:r>
      <w:r>
        <w:rPr>
          <w:b w:val="0"/>
        </w:rPr>
        <w:t xml:space="preserve"> je</w:t>
      </w:r>
      <w:r w:rsidRPr="00B911E6">
        <w:rPr>
          <w:b w:val="0"/>
        </w:rPr>
        <w:t xml:space="preserve"> in het </w:t>
      </w:r>
      <w:hyperlink r:id="rId9" w:history="1">
        <w:r w:rsidRPr="00ED6124">
          <w:rPr>
            <w:rStyle w:val="Hyperlink"/>
            <w:b w:val="0"/>
          </w:rPr>
          <w:t>Reglement voor de erkenning als gezondheidsvereniging voor de periode 2015-20</w:t>
        </w:r>
        <w:r w:rsidR="00ED6124" w:rsidRPr="00ED6124">
          <w:rPr>
            <w:rStyle w:val="Hyperlink"/>
            <w:b w:val="0"/>
          </w:rPr>
          <w:t>20</w:t>
        </w:r>
      </w:hyperlink>
      <w:bookmarkStart w:id="0" w:name="_GoBack"/>
      <w:bookmarkEnd w:id="0"/>
      <w:r>
        <w:rPr>
          <w:b w:val="0"/>
        </w:rPr>
        <w:t xml:space="preserve"> of je</w:t>
      </w:r>
      <w:r w:rsidRPr="00B911E6">
        <w:rPr>
          <w:b w:val="0"/>
        </w:rPr>
        <w:t xml:space="preserve"> k</w:t>
      </w:r>
      <w:r>
        <w:rPr>
          <w:b w:val="0"/>
        </w:rPr>
        <w:t>an</w:t>
      </w:r>
      <w:r w:rsidRPr="00B911E6">
        <w:rPr>
          <w:b w:val="0"/>
        </w:rPr>
        <w:t xml:space="preserve"> </w:t>
      </w:r>
      <w:r w:rsidR="006D56AE">
        <w:rPr>
          <w:b w:val="0"/>
        </w:rPr>
        <w:t>ze</w:t>
      </w:r>
      <w:r w:rsidRPr="00B911E6">
        <w:rPr>
          <w:b w:val="0"/>
        </w:rPr>
        <w:t xml:space="preserve"> opvragen bij de </w:t>
      </w:r>
      <w:r>
        <w:rPr>
          <w:b w:val="0"/>
        </w:rPr>
        <w:t>dienst Welzijn en Gelijke Kansen.</w:t>
      </w:r>
    </w:p>
    <w:p w:rsidR="003F731A" w:rsidRPr="00B911E6" w:rsidRDefault="003F731A" w:rsidP="003F731A">
      <w:pPr>
        <w:pStyle w:val="Titelbelangrijkeinformatie"/>
        <w:rPr>
          <w:lang w:val="nl-NL"/>
        </w:rPr>
      </w:pPr>
      <w:r w:rsidRPr="00B911E6">
        <w:rPr>
          <w:lang w:val="nl-NL"/>
        </w:rPr>
        <w:t>Aan wie bezorg</w:t>
      </w:r>
      <w:r>
        <w:rPr>
          <w:lang w:val="nl-NL"/>
        </w:rPr>
        <w:t xml:space="preserve"> je</w:t>
      </w:r>
      <w:r w:rsidRPr="00B911E6">
        <w:rPr>
          <w:lang w:val="nl-NL"/>
        </w:rPr>
        <w:t xml:space="preserve"> dit formulier?</w:t>
      </w:r>
    </w:p>
    <w:p w:rsidR="003F731A" w:rsidRDefault="003F731A" w:rsidP="003F731A">
      <w:r>
        <w:t xml:space="preserve">Je kan deze aanvraag opsturen per post, per mail of je kan hem </w:t>
      </w:r>
      <w:r w:rsidRPr="00B911E6">
        <w:t>of persoonlijk afgeven. Het post</w:t>
      </w:r>
      <w:r>
        <w:t xml:space="preserve">-, mail- </w:t>
      </w:r>
      <w:r w:rsidRPr="00B911E6">
        <w:t xml:space="preserve">en bezoekadres vind </w:t>
      </w:r>
      <w:r>
        <w:t>je</w:t>
      </w:r>
      <w:r w:rsidRPr="00B911E6">
        <w:t xml:space="preserve"> hierboven.</w:t>
      </w:r>
    </w:p>
    <w:p w:rsidR="003F731A" w:rsidRPr="00B911E6" w:rsidRDefault="003F731A" w:rsidP="003F731A">
      <w:pPr>
        <w:pStyle w:val="Titelbelangrijkeinformatie"/>
      </w:pPr>
      <w:r w:rsidRPr="00B911E6">
        <w:t xml:space="preserve">Tegen wanneer bezorg </w:t>
      </w:r>
      <w:r>
        <w:t>je</w:t>
      </w:r>
      <w:r w:rsidRPr="00B911E6">
        <w:t xml:space="preserve"> ons dit formulier?</w:t>
      </w:r>
    </w:p>
    <w:p w:rsidR="003F731A" w:rsidRPr="00B911E6" w:rsidRDefault="003F731A" w:rsidP="003F731A">
      <w:pPr>
        <w:pStyle w:val="Titelbelangrijkeinformatie"/>
        <w:rPr>
          <w:b w:val="0"/>
        </w:rPr>
      </w:pPr>
      <w:r>
        <w:rPr>
          <w:b w:val="0"/>
        </w:rPr>
        <w:t>Een aanvraag indien kan het hele jaar door.</w:t>
      </w:r>
      <w:r w:rsidRPr="00B911E6">
        <w:rPr>
          <w:b w:val="0"/>
        </w:rPr>
        <w:t xml:space="preserve"> </w:t>
      </w:r>
    </w:p>
    <w:p w:rsidR="003F731A" w:rsidRPr="00B911E6" w:rsidRDefault="003F731A" w:rsidP="003F731A">
      <w:pPr>
        <w:pStyle w:val="Titelbelangrijkeinformatie"/>
        <w:rPr>
          <w:lang w:val="nl-NL"/>
        </w:rPr>
      </w:pPr>
      <w:r w:rsidRPr="00B911E6">
        <w:t>Wat heb</w:t>
      </w:r>
      <w:r>
        <w:t xml:space="preserve"> je</w:t>
      </w:r>
      <w:r w:rsidRPr="00B911E6">
        <w:t xml:space="preserve"> nodig om dit formulier in te vullen?</w:t>
      </w:r>
    </w:p>
    <w:p w:rsidR="003F731A" w:rsidRDefault="003F731A" w:rsidP="003F731A">
      <w:pPr>
        <w:pStyle w:val="Opsomming"/>
        <w:numPr>
          <w:ilvl w:val="0"/>
          <w:numId w:val="2"/>
        </w:numPr>
        <w:rPr>
          <w:rFonts w:asciiTheme="minorHAnsi" w:hAnsiTheme="minorHAnsi"/>
        </w:rPr>
      </w:pPr>
      <w:r>
        <w:rPr>
          <w:rFonts w:asciiTheme="minorHAnsi" w:hAnsiTheme="minorHAnsi"/>
        </w:rPr>
        <w:t xml:space="preserve">Informatie over je vereniging, haar bestuursleden, voorbije en geplande activiteiten </w:t>
      </w:r>
    </w:p>
    <w:p w:rsidR="003F731A" w:rsidRPr="00E35751" w:rsidRDefault="003F731A" w:rsidP="003F731A">
      <w:pPr>
        <w:pStyle w:val="Opsomming"/>
        <w:numPr>
          <w:ilvl w:val="0"/>
          <w:numId w:val="2"/>
        </w:numPr>
        <w:rPr>
          <w:rFonts w:asciiTheme="minorHAnsi" w:hAnsiTheme="minorHAnsi"/>
        </w:rPr>
      </w:pPr>
      <w:r>
        <w:rPr>
          <w:rFonts w:asciiTheme="minorHAnsi" w:hAnsiTheme="minorHAnsi"/>
        </w:rPr>
        <w:t>V</w:t>
      </w:r>
      <w:r w:rsidRPr="00E35751">
        <w:rPr>
          <w:rFonts w:asciiTheme="minorHAnsi" w:hAnsiTheme="minorHAnsi"/>
        </w:rPr>
        <w:t>erplichte bijlagen (zie p.6)</w:t>
      </w:r>
    </w:p>
    <w:tbl>
      <w:tblPr>
        <w:tblpPr w:leftFromText="141" w:rightFromText="141" w:vertAnchor="text" w:horzAnchor="margin" w:tblpY="180"/>
        <w:tblW w:w="9132" w:type="dxa"/>
        <w:tblCellMar>
          <w:left w:w="57" w:type="dxa"/>
          <w:right w:w="57" w:type="dxa"/>
        </w:tblCellMar>
        <w:tblLook w:val="04A0" w:firstRow="1" w:lastRow="0" w:firstColumn="1" w:lastColumn="0" w:noHBand="0" w:noVBand="1"/>
      </w:tblPr>
      <w:tblGrid>
        <w:gridCol w:w="187"/>
        <w:gridCol w:w="8945"/>
      </w:tblGrid>
      <w:tr w:rsidR="003F731A" w:rsidRPr="000B698D" w:rsidTr="00DF7597">
        <w:trPr>
          <w:trHeight w:val="282"/>
        </w:trPr>
        <w:tc>
          <w:tcPr>
            <w:tcW w:w="187" w:type="dxa"/>
            <w:shd w:val="clear" w:color="auto" w:fill="009FE3"/>
            <w:vAlign w:val="center"/>
          </w:tcPr>
          <w:p w:rsidR="003F731A" w:rsidRPr="000B698D" w:rsidRDefault="003F731A" w:rsidP="00A53B68"/>
        </w:tc>
        <w:tc>
          <w:tcPr>
            <w:tcW w:w="8945" w:type="dxa"/>
            <w:shd w:val="clear" w:color="auto" w:fill="009FE3"/>
            <w:vAlign w:val="center"/>
          </w:tcPr>
          <w:p w:rsidR="003F731A" w:rsidRPr="000B698D" w:rsidRDefault="003F731A" w:rsidP="00A53B68">
            <w:pPr>
              <w:pStyle w:val="Headettabelwit"/>
            </w:pPr>
            <w:r w:rsidRPr="000B698D">
              <w:t xml:space="preserve">Informatie over de </w:t>
            </w:r>
            <w:r>
              <w:t>vereniging</w:t>
            </w:r>
          </w:p>
        </w:tc>
      </w:tr>
    </w:tbl>
    <w:p w:rsidR="003F731A" w:rsidRDefault="003F731A" w:rsidP="003F731A">
      <w:pPr>
        <w:pStyle w:val="Vraag"/>
        <w:numPr>
          <w:ilvl w:val="0"/>
          <w:numId w:val="1"/>
        </w:numPr>
        <w:ind w:left="284" w:hanging="284"/>
      </w:pPr>
      <w:r w:rsidRPr="00B330E3">
        <w:t xml:space="preserve">Vul </w:t>
      </w:r>
      <w:r>
        <w:t>de gegevens van je vereniging</w:t>
      </w:r>
      <w:r w:rsidRPr="00AD3813">
        <w:t xml:space="preserve"> </w:t>
      </w:r>
      <w:r>
        <w:t>in.</w:t>
      </w:r>
    </w:p>
    <w:tbl>
      <w:tblPr>
        <w:tblpPr w:leftFromText="141" w:rightFromText="141" w:vertAnchor="text" w:horzAnchor="margin" w:tblpY="180"/>
        <w:tblW w:w="9508" w:type="dxa"/>
        <w:tblCellMar>
          <w:left w:w="57" w:type="dxa"/>
          <w:right w:w="57" w:type="dxa"/>
        </w:tblCellMar>
        <w:tblLook w:val="04A0" w:firstRow="1" w:lastRow="0" w:firstColumn="1" w:lastColumn="0" w:noHBand="0" w:noVBand="1"/>
      </w:tblPr>
      <w:tblGrid>
        <w:gridCol w:w="195"/>
        <w:gridCol w:w="2740"/>
        <w:gridCol w:w="6573"/>
      </w:tblGrid>
      <w:tr w:rsidR="003F731A" w:rsidRPr="000B698D" w:rsidTr="00A53B68">
        <w:trPr>
          <w:trHeight w:val="549"/>
        </w:trPr>
        <w:tc>
          <w:tcPr>
            <w:tcW w:w="195" w:type="dxa"/>
            <w:shd w:val="clear" w:color="auto" w:fill="auto"/>
            <w:vAlign w:val="center"/>
          </w:tcPr>
          <w:p w:rsidR="003F731A" w:rsidRPr="000B698D" w:rsidRDefault="003F731A" w:rsidP="00A53B68">
            <w:pPr>
              <w:rPr>
                <w:rFonts w:ascii="Calibri-Light" w:hAnsi="Calibri-Light" w:cs="Calibri-Light"/>
                <w:b/>
                <w:bCs/>
              </w:rPr>
            </w:pPr>
          </w:p>
        </w:tc>
        <w:tc>
          <w:tcPr>
            <w:tcW w:w="2740" w:type="dxa"/>
            <w:tcBorders>
              <w:left w:val="nil"/>
              <w:right w:val="inset" w:sz="6" w:space="0" w:color="auto"/>
            </w:tcBorders>
            <w:shd w:val="clear" w:color="auto" w:fill="auto"/>
            <w:vAlign w:val="center"/>
          </w:tcPr>
          <w:p w:rsidR="003F731A" w:rsidRPr="000B698D" w:rsidRDefault="003F731A" w:rsidP="00A53B68">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naam </w:t>
            </w:r>
            <w:r>
              <w:rPr>
                <w:rFonts w:ascii="Calibri" w:hAnsi="Calibri" w:cs="Calibri"/>
                <w:b w:val="0"/>
                <w:bCs w:val="0"/>
                <w:sz w:val="22"/>
                <w:lang w:val="nl-BE"/>
              </w:rPr>
              <w:t>vereniging</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6573"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582"/>
        </w:trPr>
        <w:tc>
          <w:tcPr>
            <w:tcW w:w="195" w:type="dxa"/>
            <w:shd w:val="clear" w:color="auto" w:fill="auto"/>
            <w:vAlign w:val="center"/>
          </w:tcPr>
          <w:p w:rsidR="003F731A" w:rsidRPr="000B698D" w:rsidRDefault="003F731A" w:rsidP="00A53B68">
            <w:pPr>
              <w:rPr>
                <w:rFonts w:ascii="Calibri-Light" w:hAnsi="Calibri-Light" w:cs="Calibri-Light"/>
                <w:b/>
                <w:bCs/>
              </w:rPr>
            </w:pPr>
          </w:p>
        </w:tc>
        <w:tc>
          <w:tcPr>
            <w:tcW w:w="2740" w:type="dxa"/>
            <w:tcBorders>
              <w:left w:val="nil"/>
              <w:right w:val="inset" w:sz="6" w:space="0" w:color="auto"/>
            </w:tcBorders>
            <w:shd w:val="clear" w:color="auto" w:fill="auto"/>
            <w:vAlign w:val="center"/>
          </w:tcPr>
          <w:p w:rsidR="003F731A" w:rsidRPr="000B698D" w:rsidRDefault="003F731A" w:rsidP="00A53B68">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website</w:t>
            </w:r>
            <w:r w:rsidRPr="000B698D" w:rsidDel="00E35751">
              <w:rPr>
                <w:rFonts w:ascii="Calibri" w:hAnsi="Calibri" w:cs="Calibri"/>
                <w:b w:val="0"/>
                <w:bCs w:val="0"/>
                <w:sz w:val="22"/>
                <w:lang w:val="nl-BE"/>
              </w:rPr>
              <w:t xml:space="preserve"> </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6573"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bl>
    <w:p w:rsidR="003F731A" w:rsidRDefault="003F731A" w:rsidP="003F731A">
      <w:pPr>
        <w:pStyle w:val="2ToelichtingGrijsmetinsprong"/>
      </w:pPr>
      <w:r>
        <w:t>| Indien van toepassing</w:t>
      </w:r>
    </w:p>
    <w:p w:rsidR="003F731A" w:rsidRDefault="003F731A" w:rsidP="003F731A">
      <w:pPr>
        <w:pStyle w:val="Vraag"/>
        <w:numPr>
          <w:ilvl w:val="0"/>
          <w:numId w:val="1"/>
        </w:numPr>
        <w:ind w:left="284" w:hanging="284"/>
      </w:pPr>
      <w:r>
        <w:t>Is je organisatie</w:t>
      </w:r>
    </w:p>
    <w:tbl>
      <w:tblPr>
        <w:tblW w:w="0" w:type="auto"/>
        <w:tblLook w:val="04A0" w:firstRow="1" w:lastRow="0" w:firstColumn="1" w:lastColumn="0" w:noHBand="0" w:noVBand="1"/>
      </w:tblPr>
      <w:tblGrid>
        <w:gridCol w:w="4193"/>
        <w:gridCol w:w="4595"/>
      </w:tblGrid>
      <w:tr w:rsidR="003F731A" w:rsidRPr="000B698D" w:rsidTr="00A53B68">
        <w:trPr>
          <w:trHeight w:val="361"/>
        </w:trPr>
        <w:tc>
          <w:tcPr>
            <w:tcW w:w="4253" w:type="dxa"/>
            <w:shd w:val="clear" w:color="auto" w:fill="auto"/>
            <w:vAlign w:val="center"/>
          </w:tcPr>
          <w:p w:rsidR="003F731A" w:rsidRDefault="00ED6124" w:rsidP="00A53B68">
            <w:pPr>
              <w:ind w:left="284"/>
            </w:pPr>
            <w:r>
              <w:rPr>
                <w:vertAlign w:val="subscript"/>
              </w:rPr>
              <w:fldChar w:fldCharType="begin">
                <w:ffData>
                  <w:name w:val=""/>
                  <w:enabled/>
                  <w:calcOnExit w:val="0"/>
                  <w:checkBox>
                    <w:sizeAuto/>
                    <w:default w:val="0"/>
                  </w:checkBox>
                </w:ffData>
              </w:fldChar>
            </w:r>
            <w:r>
              <w:rPr>
                <w:vertAlign w:val="subscript"/>
              </w:rPr>
              <w:instrText xml:space="preserve"> FORMCHECKBOX </w:instrText>
            </w:r>
            <w:r w:rsidR="00C471D1">
              <w:rPr>
                <w:vertAlign w:val="subscript"/>
              </w:rPr>
            </w:r>
            <w:r w:rsidR="00C471D1">
              <w:rPr>
                <w:vertAlign w:val="subscript"/>
              </w:rPr>
              <w:fldChar w:fldCharType="separate"/>
            </w:r>
            <w:r>
              <w:rPr>
                <w:vertAlign w:val="subscript"/>
              </w:rPr>
              <w:fldChar w:fldCharType="end"/>
            </w:r>
            <w:r w:rsidR="003F731A" w:rsidRPr="000B698D">
              <w:t xml:space="preserve"> een feitelijke vereniging</w:t>
            </w:r>
            <w:r w:rsidR="003F731A">
              <w:t xml:space="preserve"> </w:t>
            </w:r>
          </w:p>
          <w:p w:rsidR="003F731A" w:rsidRPr="000B698D" w:rsidRDefault="003F731A" w:rsidP="00A53B68">
            <w:pPr>
              <w:pStyle w:val="2ToelichtingGrijsmetinsprong"/>
            </w:pPr>
            <w:r w:rsidRPr="00C11C8B">
              <w:t>| Ga naar vraag 3</w:t>
            </w:r>
          </w:p>
        </w:tc>
        <w:tc>
          <w:tcPr>
            <w:tcW w:w="4665" w:type="dxa"/>
            <w:shd w:val="clear" w:color="auto" w:fill="auto"/>
            <w:vAlign w:val="center"/>
          </w:tcPr>
          <w:p w:rsidR="003F731A" w:rsidRDefault="003F731A" w:rsidP="00A53B68">
            <w:r w:rsidRPr="000B698D">
              <w:rPr>
                <w:vertAlign w:val="subscript"/>
              </w:rPr>
              <w:fldChar w:fldCharType="begin">
                <w:ffData>
                  <w:name w:val=""/>
                  <w:enabled/>
                  <w:calcOnExit w:val="0"/>
                  <w:checkBox>
                    <w:sizeAuto/>
                    <w:default w:val="0"/>
                  </w:checkBox>
                </w:ffData>
              </w:fldChar>
            </w:r>
            <w:r w:rsidRPr="000B698D">
              <w:rPr>
                <w:vertAlign w:val="subscript"/>
              </w:rPr>
              <w:instrText xml:space="preserve"> FORMCHECKBOX </w:instrText>
            </w:r>
            <w:r w:rsidR="00C471D1">
              <w:rPr>
                <w:vertAlign w:val="subscript"/>
              </w:rPr>
            </w:r>
            <w:r w:rsidR="00C471D1">
              <w:rPr>
                <w:vertAlign w:val="subscript"/>
              </w:rPr>
              <w:fldChar w:fldCharType="separate"/>
            </w:r>
            <w:r w:rsidRPr="000B698D">
              <w:rPr>
                <w:vertAlign w:val="subscript"/>
              </w:rPr>
              <w:fldChar w:fldCharType="end"/>
            </w:r>
            <w:r w:rsidRPr="000B698D">
              <w:rPr>
                <w:vertAlign w:val="subscript"/>
              </w:rPr>
              <w:t xml:space="preserve"> </w:t>
            </w:r>
            <w:r w:rsidRPr="000B698D">
              <w:t xml:space="preserve">een </w:t>
            </w:r>
            <w:r>
              <w:t>vzw</w:t>
            </w:r>
          </w:p>
          <w:p w:rsidR="003F731A" w:rsidRPr="000B698D" w:rsidRDefault="003F731A" w:rsidP="00A53B68">
            <w:pPr>
              <w:pStyle w:val="2ToelichtingGrijsmetinsprong"/>
            </w:pPr>
            <w:r w:rsidRPr="00A319E0">
              <w:t xml:space="preserve">| Ga naar vraag </w:t>
            </w:r>
            <w:r>
              <w:t>4</w:t>
            </w:r>
          </w:p>
        </w:tc>
      </w:tr>
    </w:tbl>
    <w:p w:rsidR="003F731A" w:rsidRDefault="003F731A" w:rsidP="003F731A">
      <w:pPr>
        <w:pStyle w:val="Vraag"/>
        <w:ind w:firstLine="0"/>
      </w:pPr>
    </w:p>
    <w:p w:rsidR="003F731A" w:rsidRDefault="003F731A" w:rsidP="003F731A">
      <w:pPr>
        <w:pStyle w:val="Vraag"/>
        <w:numPr>
          <w:ilvl w:val="0"/>
          <w:numId w:val="1"/>
        </w:numPr>
        <w:ind w:left="360"/>
      </w:pPr>
      <w:r>
        <w:lastRenderedPageBreak/>
        <w:t>Wat is het doel van de vereniging?</w:t>
      </w:r>
    </w:p>
    <w:tbl>
      <w:tblPr>
        <w:tblW w:w="8815" w:type="dxa"/>
        <w:tblBorders>
          <w:bottom w:val="dotted" w:sz="4" w:space="0" w:color="auto"/>
          <w:insideH w:val="dotted" w:sz="4" w:space="0" w:color="auto"/>
          <w:insideV w:val="single" w:sz="6" w:space="0" w:color="auto"/>
        </w:tblBorders>
        <w:tblLook w:val="04A0" w:firstRow="1" w:lastRow="0" w:firstColumn="1" w:lastColumn="0" w:noHBand="0" w:noVBand="1"/>
      </w:tblPr>
      <w:tblGrid>
        <w:gridCol w:w="8815"/>
      </w:tblGrid>
      <w:tr w:rsidR="003F731A" w:rsidTr="00A53B68">
        <w:trPr>
          <w:trHeight w:val="455"/>
        </w:trPr>
        <w:tc>
          <w:tcPr>
            <w:tcW w:w="8815" w:type="dxa"/>
            <w:tcBorders>
              <w:top w:val="nil"/>
              <w:left w:val="nil"/>
              <w:bottom w:val="dotted" w:sz="4" w:space="0" w:color="auto"/>
              <w:right w:val="nil"/>
            </w:tcBorders>
          </w:tcPr>
          <w:p w:rsidR="003F731A" w:rsidRPr="008A12F3" w:rsidRDefault="003F731A" w:rsidP="00A53B68">
            <w:pPr>
              <w:pStyle w:val="2ToelichtingGrijsmetinsprong"/>
              <w:rPr>
                <w:lang w:val="nl-BE"/>
              </w:rPr>
            </w:pPr>
          </w:p>
        </w:tc>
      </w:tr>
      <w:tr w:rsidR="003F731A" w:rsidTr="00A53B68">
        <w:trPr>
          <w:trHeight w:val="455"/>
        </w:trPr>
        <w:tc>
          <w:tcPr>
            <w:tcW w:w="8815" w:type="dxa"/>
            <w:tcBorders>
              <w:top w:val="dotted" w:sz="4" w:space="0" w:color="auto"/>
              <w:left w:val="nil"/>
              <w:bottom w:val="dotted" w:sz="4" w:space="0" w:color="auto"/>
              <w:right w:val="nil"/>
            </w:tcBorders>
          </w:tcPr>
          <w:p w:rsidR="003F731A" w:rsidRDefault="003F731A" w:rsidP="00A53B68">
            <w:pPr>
              <w:rPr>
                <w:rFonts w:ascii="Calibri" w:hAnsi="Calibri"/>
              </w:rPr>
            </w:pPr>
          </w:p>
        </w:tc>
      </w:tr>
      <w:tr w:rsidR="003F731A" w:rsidTr="00A53B68">
        <w:trPr>
          <w:trHeight w:val="455"/>
        </w:trPr>
        <w:tc>
          <w:tcPr>
            <w:tcW w:w="8815" w:type="dxa"/>
            <w:tcBorders>
              <w:top w:val="dotted" w:sz="4" w:space="0" w:color="auto"/>
              <w:left w:val="nil"/>
              <w:bottom w:val="dotted" w:sz="4" w:space="0" w:color="auto"/>
              <w:right w:val="nil"/>
            </w:tcBorders>
          </w:tcPr>
          <w:p w:rsidR="003F731A" w:rsidRDefault="003F731A" w:rsidP="00A53B68">
            <w:pPr>
              <w:rPr>
                <w:rFonts w:ascii="Calibri" w:hAnsi="Calibri"/>
              </w:rPr>
            </w:pPr>
          </w:p>
        </w:tc>
      </w:tr>
      <w:tr w:rsidR="003F731A" w:rsidTr="00A53B68">
        <w:trPr>
          <w:trHeight w:val="455"/>
        </w:trPr>
        <w:tc>
          <w:tcPr>
            <w:tcW w:w="8815" w:type="dxa"/>
            <w:tcBorders>
              <w:top w:val="dotted" w:sz="4" w:space="0" w:color="auto"/>
              <w:left w:val="nil"/>
              <w:bottom w:val="dotted" w:sz="4" w:space="0" w:color="auto"/>
              <w:right w:val="nil"/>
            </w:tcBorders>
          </w:tcPr>
          <w:p w:rsidR="003F731A" w:rsidRDefault="003F731A" w:rsidP="00A53B68">
            <w:pPr>
              <w:rPr>
                <w:rFonts w:ascii="Calibri" w:hAnsi="Calibri"/>
              </w:rPr>
            </w:pPr>
          </w:p>
        </w:tc>
      </w:tr>
    </w:tbl>
    <w:p w:rsidR="003F731A" w:rsidRPr="00F6704A" w:rsidRDefault="003F731A" w:rsidP="003F731A">
      <w:pPr>
        <w:pStyle w:val="2ToelichtingGrijsmetinsprong"/>
      </w:pPr>
      <w:r w:rsidRPr="00F6704A">
        <w:t xml:space="preserve">| Ga naar vraag </w:t>
      </w:r>
      <w:r>
        <w:t>5</w:t>
      </w:r>
      <w:r w:rsidRPr="00F6704A">
        <w:t>.</w:t>
      </w:r>
    </w:p>
    <w:p w:rsidR="003F731A" w:rsidRPr="0093255A" w:rsidRDefault="003F731A" w:rsidP="003F731A">
      <w:pPr>
        <w:pStyle w:val="1Vraag"/>
        <w:rPr>
          <w:lang w:val="nl-NL"/>
        </w:rPr>
      </w:pPr>
      <w:r>
        <w:rPr>
          <w:lang w:val="nl-NL"/>
        </w:rPr>
        <w:t>Vul de gegevens van je vzw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8"/>
        <w:gridCol w:w="2833"/>
        <w:gridCol w:w="5812"/>
      </w:tblGrid>
      <w:tr w:rsidR="003F731A" w:rsidRPr="000B698D" w:rsidTr="00A53B68">
        <w:trPr>
          <w:trHeight w:val="697"/>
        </w:trPr>
        <w:tc>
          <w:tcPr>
            <w:tcW w:w="335" w:type="dxa"/>
            <w:shd w:val="clear" w:color="auto" w:fill="auto"/>
            <w:vAlign w:val="center"/>
          </w:tcPr>
          <w:p w:rsidR="003F731A" w:rsidRPr="000B698D" w:rsidRDefault="003F731A" w:rsidP="00A53B68"/>
        </w:tc>
        <w:tc>
          <w:tcPr>
            <w:tcW w:w="2841" w:type="dxa"/>
            <w:gridSpan w:val="2"/>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ind w:left="0" w:firstLine="0"/>
              <w:jc w:val="left"/>
              <w:rPr>
                <w:rFonts w:ascii="Calibri-Light" w:hAnsi="Calibri-Light" w:cs="Calibri-Light"/>
                <w:b w:val="0"/>
                <w:bCs w:val="0"/>
                <w:sz w:val="22"/>
                <w:lang w:val="nl-BE"/>
              </w:rPr>
            </w:pPr>
            <w:r>
              <w:rPr>
                <w:rFonts w:ascii="Calibri" w:hAnsi="Calibri" w:cs="Calibri"/>
                <w:b w:val="0"/>
                <w:bCs w:val="0"/>
                <w:sz w:val="22"/>
                <w:lang w:val="nl-BE"/>
              </w:rPr>
              <w:t>adres maatschappelijke zetel</w:t>
            </w:r>
            <w:r w:rsidRPr="000B698D">
              <w:rPr>
                <w:rFonts w:ascii="Calibri" w:hAnsi="Calibri" w:cs="Calibri"/>
                <w:b w:val="0"/>
                <w:bCs w:val="0"/>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r>
              <w:rPr>
                <w:rFonts w:ascii="Calibri-Light" w:hAnsi="Calibri-Light" w:cs="Calibri-Light"/>
                <w:b w:val="0"/>
                <w:bCs w:val="0"/>
                <w:lang w:val="nl-BE"/>
              </w:rPr>
              <w:t xml:space="preserve">   </w:t>
            </w:r>
          </w:p>
        </w:tc>
      </w:tr>
      <w:tr w:rsidR="003F731A" w:rsidRPr="000B698D" w:rsidTr="00A53B68">
        <w:trPr>
          <w:trHeight w:val="450"/>
        </w:trPr>
        <w:tc>
          <w:tcPr>
            <w:tcW w:w="343" w:type="dxa"/>
            <w:gridSpan w:val="2"/>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833"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ondernemingsnummer</w:t>
            </w:r>
            <w:r w:rsidRPr="000B698D">
              <w:rPr>
                <w:rFonts w:ascii="Calibri" w:hAnsi="Calibri" w:cs="Calibri"/>
                <w:b w:val="0"/>
                <w:bCs w:val="0"/>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r>
              <w:rPr>
                <w:rFonts w:ascii="Calibri-Light" w:hAnsi="Calibri-Light" w:cs="Calibri-Light"/>
                <w:b w:val="0"/>
                <w:bCs w:val="0"/>
                <w:lang w:val="nl-BE"/>
              </w:rPr>
              <w:t xml:space="preserve">   </w:t>
            </w:r>
          </w:p>
        </w:tc>
      </w:tr>
    </w:tbl>
    <w:p w:rsidR="003F731A" w:rsidRPr="00CA51F2" w:rsidRDefault="003F731A" w:rsidP="003F731A">
      <w:pPr>
        <w:pStyle w:val="2ToelichtingGrijsmetinsprong"/>
      </w:pPr>
      <w:r w:rsidRPr="00CA51F2">
        <w:t xml:space="preserve">ǀ Voorbeeld: </w:t>
      </w:r>
      <w:r>
        <w:t>0123.456</w:t>
      </w:r>
      <w:r w:rsidRPr="00CA51F2">
        <w:t>.</w:t>
      </w:r>
      <w:r>
        <w:t>789</w:t>
      </w:r>
    </w:p>
    <w:p w:rsidR="003F731A" w:rsidRDefault="003F731A" w:rsidP="003F731A">
      <w:pPr>
        <w:pStyle w:val="1Vraag"/>
      </w:pPr>
      <w:r w:rsidRPr="00967D06">
        <w:t>Vul in</w:t>
      </w:r>
      <w:r>
        <w:t xml:space="preserve"> hoe we je kunnen bereiken</w:t>
      </w:r>
      <w:r w:rsidRPr="00967D06">
        <w: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3F731A" w:rsidRPr="000B698D" w:rsidTr="00A53B68">
        <w:trPr>
          <w:trHeight w:val="384"/>
        </w:trPr>
        <w:tc>
          <w:tcPr>
            <w:tcW w:w="337" w:type="dxa"/>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141979" w:rsidRDefault="003F731A" w:rsidP="00A53B68">
            <w:pPr>
              <w:pStyle w:val="Formulieronderdeelmetstippellijn"/>
              <w:spacing w:before="0"/>
              <w:jc w:val="left"/>
              <w:rPr>
                <w:rFonts w:ascii="Calibri" w:hAnsi="Calibri" w:cs="Calibri"/>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in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 xml:space="preserve">functie: </w:t>
            </w:r>
          </w:p>
        </w:tc>
        <w:tc>
          <w:tcPr>
            <w:tcW w:w="6379" w:type="dxa"/>
            <w:tcBorders>
              <w:top w:val="inset" w:sz="6" w:space="0" w:color="auto"/>
              <w:left w:val="inset" w:sz="6" w:space="0" w:color="auto"/>
              <w:bottom w:val="in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rijksregisternummer:</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bl>
    <w:p w:rsidR="003F731A" w:rsidRDefault="003F731A" w:rsidP="003F731A"/>
    <w:p w:rsidR="003F731A" w:rsidRDefault="003F731A" w:rsidP="003F731A"/>
    <w:p w:rsidR="003F731A" w:rsidRDefault="003F731A" w:rsidP="003F731A"/>
    <w:p w:rsidR="003F731A" w:rsidRDefault="003F731A" w:rsidP="003F731A">
      <w:pPr>
        <w:pStyle w:val="Gekleurdebalk"/>
        <w:ind w:firstLine="0"/>
        <w:sectPr w:rsidR="003F731A" w:rsidSect="003F731A">
          <w:footerReference w:type="even" r:id="rId10"/>
          <w:footerReference w:type="default" r:id="rId11"/>
          <w:headerReference w:type="first" r:id="rId12"/>
          <w:footerReference w:type="first" r:id="rId13"/>
          <w:pgSz w:w="11901" w:h="16817"/>
          <w:pgMar w:top="2098" w:right="1128" w:bottom="1134" w:left="1985" w:header="1418" w:footer="567" w:gutter="0"/>
          <w:pgNumType w:start="1"/>
          <w:cols w:space="708"/>
          <w:docGrid w:linePitch="299"/>
        </w:sectPr>
      </w:pPr>
    </w:p>
    <w:p w:rsidR="003F731A" w:rsidRDefault="003F731A" w:rsidP="003F731A">
      <w:pPr>
        <w:pStyle w:val="Gekleurdebalk"/>
      </w:pPr>
      <w:r>
        <w:lastRenderedPageBreak/>
        <w:t>Activiteiten</w:t>
      </w:r>
    </w:p>
    <w:p w:rsidR="003F731A" w:rsidRDefault="003F731A" w:rsidP="003F731A">
      <w:pPr>
        <w:pStyle w:val="Vraag"/>
        <w:numPr>
          <w:ilvl w:val="0"/>
          <w:numId w:val="1"/>
        </w:numPr>
        <w:ind w:left="360"/>
      </w:pPr>
      <w:r>
        <w:t>Noteer hieronder de activiteiten die je vereniging het voorbije werkjaar organiseerde of in het komende jaar plant.</w:t>
      </w:r>
    </w:p>
    <w:p w:rsidR="003F731A" w:rsidRDefault="003F731A" w:rsidP="003F731A">
      <w:pPr>
        <w:pStyle w:val="2ToelichtingGrijsmetinsprong"/>
      </w:pPr>
      <w:r w:rsidRPr="00B642A2">
        <w:t xml:space="preserve">| Deze activiteiten moeten bijdragen tot een betere gezondheid in Gent om in aanmerking te komen. </w:t>
      </w:r>
      <w:r>
        <w:t xml:space="preserve">Voeg bewijs toe dat de genoemde activiteiten in het voorbije jaar hebben plaatsgevonden. </w:t>
      </w:r>
      <w:r w:rsidRPr="00660359">
        <w:rPr>
          <w:u w:val="single"/>
        </w:rPr>
        <w:t>Bv</w:t>
      </w:r>
      <w:r>
        <w:t xml:space="preserve">. foto’s, een deelnemerslijst, verwijzing naar een Facebook-pagina, verslagen, enz. </w:t>
      </w:r>
    </w:p>
    <w:p w:rsidR="003F731A" w:rsidRPr="00B642A2" w:rsidRDefault="003F731A" w:rsidP="003F731A">
      <w:pPr>
        <w:pStyle w:val="2ToelichtingGrijsmetinsprong"/>
      </w:pPr>
      <w:r>
        <w:t xml:space="preserve">  </w:t>
      </w:r>
      <w:r w:rsidRPr="00B642A2">
        <w:t>Voor pas opgerichte organisaties is het voldoende om de geplande activiteiten te vermelden.</w:t>
      </w:r>
    </w:p>
    <w:tbl>
      <w:tblPr>
        <w:tblW w:w="13298" w:type="dxa"/>
        <w:tblInd w:w="392" w:type="dxa"/>
        <w:tblLook w:val="04A0" w:firstRow="1" w:lastRow="0" w:firstColumn="1" w:lastColumn="0" w:noHBand="0" w:noVBand="1"/>
      </w:tblPr>
      <w:tblGrid>
        <w:gridCol w:w="1988"/>
        <w:gridCol w:w="3398"/>
        <w:gridCol w:w="7912"/>
      </w:tblGrid>
      <w:tr w:rsidR="003F731A" w:rsidRPr="000B698D" w:rsidTr="00A53B68">
        <w:trPr>
          <w:trHeight w:val="692"/>
        </w:trPr>
        <w:tc>
          <w:tcPr>
            <w:tcW w:w="1988" w:type="dxa"/>
            <w:tcBorders>
              <w:bottom w:val="single" w:sz="2" w:space="0" w:color="auto"/>
            </w:tcBorders>
            <w:shd w:val="clear" w:color="auto" w:fill="C8E9FC"/>
            <w:vAlign w:val="center"/>
          </w:tcPr>
          <w:p w:rsidR="003F731A" w:rsidRPr="000B698D" w:rsidRDefault="003F731A" w:rsidP="00A53B68">
            <w:pPr>
              <w:pStyle w:val="Titeltabel"/>
              <w:rPr>
                <w:sz w:val="20"/>
                <w:szCs w:val="20"/>
              </w:rPr>
            </w:pPr>
            <w:r>
              <w:rPr>
                <w:sz w:val="20"/>
                <w:szCs w:val="20"/>
              </w:rPr>
              <w:t>datum of periode</w:t>
            </w:r>
          </w:p>
        </w:tc>
        <w:tc>
          <w:tcPr>
            <w:tcW w:w="3398" w:type="dxa"/>
            <w:tcBorders>
              <w:bottom w:val="single" w:sz="2" w:space="0" w:color="auto"/>
            </w:tcBorders>
            <w:shd w:val="clear" w:color="auto" w:fill="C8E9FC"/>
            <w:vAlign w:val="center"/>
          </w:tcPr>
          <w:p w:rsidR="003F731A" w:rsidRPr="000B698D" w:rsidRDefault="003F731A" w:rsidP="00A53B68">
            <w:pPr>
              <w:pStyle w:val="Titeltabel"/>
              <w:rPr>
                <w:sz w:val="20"/>
                <w:szCs w:val="20"/>
              </w:rPr>
            </w:pPr>
            <w:r>
              <w:rPr>
                <w:sz w:val="20"/>
                <w:szCs w:val="20"/>
              </w:rPr>
              <w:t>plaats</w:t>
            </w:r>
          </w:p>
        </w:tc>
        <w:tc>
          <w:tcPr>
            <w:tcW w:w="7912" w:type="dxa"/>
            <w:tcBorders>
              <w:bottom w:val="single" w:sz="2" w:space="0" w:color="auto"/>
            </w:tcBorders>
            <w:shd w:val="clear" w:color="auto" w:fill="C8E9FC"/>
            <w:vAlign w:val="center"/>
          </w:tcPr>
          <w:p w:rsidR="003F731A" w:rsidRPr="000B698D" w:rsidRDefault="003F731A" w:rsidP="00A53B68">
            <w:pPr>
              <w:pStyle w:val="Titeltabel"/>
              <w:rPr>
                <w:sz w:val="20"/>
                <w:szCs w:val="20"/>
              </w:rPr>
            </w:pPr>
            <w:r>
              <w:rPr>
                <w:sz w:val="20"/>
                <w:szCs w:val="20"/>
              </w:rPr>
              <w:t>omschrijving van de activiteit</w:t>
            </w:r>
          </w:p>
        </w:tc>
      </w:tr>
      <w:tr w:rsidR="003F731A" w:rsidRPr="000B698D" w:rsidTr="00A53B68">
        <w:trPr>
          <w:trHeight w:val="1052"/>
        </w:trPr>
        <w:tc>
          <w:tcPr>
            <w:tcW w:w="198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339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7912"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r>
      <w:tr w:rsidR="003F731A" w:rsidRPr="000B698D" w:rsidTr="00A53B68">
        <w:trPr>
          <w:trHeight w:val="1030"/>
        </w:trPr>
        <w:tc>
          <w:tcPr>
            <w:tcW w:w="198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339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7912"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r>
      <w:tr w:rsidR="003F731A" w:rsidRPr="000B698D" w:rsidTr="00A53B68">
        <w:trPr>
          <w:trHeight w:val="1013"/>
        </w:trPr>
        <w:tc>
          <w:tcPr>
            <w:tcW w:w="198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339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7912"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r>
      <w:tr w:rsidR="003F731A" w:rsidRPr="000B698D" w:rsidTr="00A53B68">
        <w:trPr>
          <w:trHeight w:val="1052"/>
        </w:trPr>
        <w:tc>
          <w:tcPr>
            <w:tcW w:w="198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339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7912"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r>
      <w:tr w:rsidR="003F731A" w:rsidRPr="000B698D" w:rsidTr="00A53B68">
        <w:trPr>
          <w:trHeight w:val="1030"/>
        </w:trPr>
        <w:tc>
          <w:tcPr>
            <w:tcW w:w="198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339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7912"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r>
    </w:tbl>
    <w:p w:rsidR="003F731A" w:rsidRDefault="003F731A" w:rsidP="003F731A">
      <w:r>
        <w:rPr>
          <w:b/>
          <w:bCs/>
        </w:rPr>
        <w:br w:type="page"/>
      </w:r>
    </w:p>
    <w:tbl>
      <w:tblPr>
        <w:tblW w:w="13298" w:type="dxa"/>
        <w:tblInd w:w="392" w:type="dxa"/>
        <w:tblLook w:val="04A0" w:firstRow="1" w:lastRow="0" w:firstColumn="1" w:lastColumn="0" w:noHBand="0" w:noVBand="1"/>
      </w:tblPr>
      <w:tblGrid>
        <w:gridCol w:w="1988"/>
        <w:gridCol w:w="3398"/>
        <w:gridCol w:w="7912"/>
      </w:tblGrid>
      <w:tr w:rsidR="003F731A" w:rsidRPr="000B698D" w:rsidTr="00A53B68">
        <w:trPr>
          <w:trHeight w:val="692"/>
        </w:trPr>
        <w:tc>
          <w:tcPr>
            <w:tcW w:w="1988" w:type="dxa"/>
            <w:tcBorders>
              <w:bottom w:val="single" w:sz="2" w:space="0" w:color="auto"/>
            </w:tcBorders>
            <w:shd w:val="clear" w:color="auto" w:fill="C8E9FC"/>
            <w:vAlign w:val="center"/>
          </w:tcPr>
          <w:p w:rsidR="003F731A" w:rsidRPr="000B698D" w:rsidRDefault="003F731A" w:rsidP="00A53B68">
            <w:pPr>
              <w:pStyle w:val="Titeltabel"/>
              <w:rPr>
                <w:sz w:val="20"/>
                <w:szCs w:val="20"/>
              </w:rPr>
            </w:pPr>
            <w:r>
              <w:rPr>
                <w:sz w:val="20"/>
                <w:szCs w:val="20"/>
              </w:rPr>
              <w:lastRenderedPageBreak/>
              <w:t>datum of periode</w:t>
            </w:r>
          </w:p>
        </w:tc>
        <w:tc>
          <w:tcPr>
            <w:tcW w:w="3398" w:type="dxa"/>
            <w:tcBorders>
              <w:bottom w:val="single" w:sz="2" w:space="0" w:color="auto"/>
            </w:tcBorders>
            <w:shd w:val="clear" w:color="auto" w:fill="C8E9FC"/>
            <w:vAlign w:val="center"/>
          </w:tcPr>
          <w:p w:rsidR="003F731A" w:rsidRPr="000B698D" w:rsidRDefault="003F731A" w:rsidP="00A53B68">
            <w:pPr>
              <w:pStyle w:val="Titeltabel"/>
              <w:rPr>
                <w:sz w:val="20"/>
                <w:szCs w:val="20"/>
              </w:rPr>
            </w:pPr>
            <w:r>
              <w:rPr>
                <w:sz w:val="20"/>
                <w:szCs w:val="20"/>
              </w:rPr>
              <w:t>plaats</w:t>
            </w:r>
          </w:p>
        </w:tc>
        <w:tc>
          <w:tcPr>
            <w:tcW w:w="7912" w:type="dxa"/>
            <w:tcBorders>
              <w:bottom w:val="single" w:sz="2" w:space="0" w:color="auto"/>
            </w:tcBorders>
            <w:shd w:val="clear" w:color="auto" w:fill="C8E9FC"/>
            <w:vAlign w:val="center"/>
          </w:tcPr>
          <w:p w:rsidR="003F731A" w:rsidRPr="000B698D" w:rsidRDefault="003F731A" w:rsidP="00A53B68">
            <w:pPr>
              <w:pStyle w:val="Titeltabel"/>
              <w:rPr>
                <w:sz w:val="20"/>
                <w:szCs w:val="20"/>
              </w:rPr>
            </w:pPr>
            <w:r>
              <w:rPr>
                <w:sz w:val="20"/>
                <w:szCs w:val="20"/>
              </w:rPr>
              <w:t>omschrijving van de activiteit</w:t>
            </w:r>
          </w:p>
        </w:tc>
      </w:tr>
      <w:tr w:rsidR="003F731A" w:rsidRPr="000B698D" w:rsidTr="00A53B68">
        <w:trPr>
          <w:trHeight w:val="1052"/>
        </w:trPr>
        <w:tc>
          <w:tcPr>
            <w:tcW w:w="198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339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7912"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r>
      <w:tr w:rsidR="003F731A" w:rsidRPr="000B698D" w:rsidTr="00A53B68">
        <w:trPr>
          <w:trHeight w:val="1030"/>
        </w:trPr>
        <w:tc>
          <w:tcPr>
            <w:tcW w:w="198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339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7912"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r>
      <w:tr w:rsidR="003F731A" w:rsidRPr="000B698D" w:rsidTr="00A53B68">
        <w:trPr>
          <w:trHeight w:val="1013"/>
        </w:trPr>
        <w:tc>
          <w:tcPr>
            <w:tcW w:w="198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339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7912"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r>
      <w:tr w:rsidR="003F731A" w:rsidRPr="000B698D" w:rsidTr="00A53B68">
        <w:trPr>
          <w:trHeight w:val="1052"/>
        </w:trPr>
        <w:tc>
          <w:tcPr>
            <w:tcW w:w="198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339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7912"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r>
      <w:tr w:rsidR="003F731A" w:rsidRPr="000B698D" w:rsidTr="00A53B68">
        <w:trPr>
          <w:trHeight w:val="1030"/>
        </w:trPr>
        <w:tc>
          <w:tcPr>
            <w:tcW w:w="198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339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7912"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r>
      <w:tr w:rsidR="003F731A" w:rsidRPr="000B698D" w:rsidTr="00A53B68">
        <w:trPr>
          <w:trHeight w:val="1013"/>
        </w:trPr>
        <w:tc>
          <w:tcPr>
            <w:tcW w:w="198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3398"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c>
          <w:tcPr>
            <w:tcW w:w="7912" w:type="dxa"/>
            <w:tcBorders>
              <w:top w:val="single" w:sz="2" w:space="0" w:color="auto"/>
              <w:left w:val="single" w:sz="2" w:space="0" w:color="auto"/>
              <w:bottom w:val="single" w:sz="2" w:space="0" w:color="auto"/>
              <w:right w:val="single" w:sz="2" w:space="0" w:color="auto"/>
            </w:tcBorders>
            <w:shd w:val="clear" w:color="auto" w:fill="auto"/>
            <w:vAlign w:val="center"/>
          </w:tcPr>
          <w:p w:rsidR="003F731A" w:rsidRPr="000B698D" w:rsidRDefault="003F731A" w:rsidP="00A53B68"/>
        </w:tc>
      </w:tr>
    </w:tbl>
    <w:p w:rsidR="003F731A" w:rsidRDefault="003F731A" w:rsidP="003F731A">
      <w:pPr>
        <w:rPr>
          <w:b/>
          <w:bCs/>
        </w:rPr>
        <w:sectPr w:rsidR="003F731A" w:rsidSect="0093255A">
          <w:pgSz w:w="16817" w:h="11901" w:orient="landscape"/>
          <w:pgMar w:top="1985" w:right="2098" w:bottom="1128" w:left="1134" w:header="1418" w:footer="567" w:gutter="0"/>
          <w:cols w:space="708"/>
          <w:docGrid w:linePitch="299"/>
        </w:sectPr>
      </w:pPr>
    </w:p>
    <w:tbl>
      <w:tblPr>
        <w:tblStyle w:val="Tabelraster"/>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1"/>
        <w:gridCol w:w="8788"/>
      </w:tblGrid>
      <w:tr w:rsidR="003F731A" w:rsidRPr="00967D06" w:rsidTr="00A53B68">
        <w:trPr>
          <w:cantSplit/>
        </w:trPr>
        <w:tc>
          <w:tcPr>
            <w:tcW w:w="341" w:type="dxa"/>
            <w:shd w:val="clear" w:color="auto" w:fill="009FE3"/>
            <w:vAlign w:val="center"/>
          </w:tcPr>
          <w:p w:rsidR="003F731A" w:rsidRPr="00967D06" w:rsidRDefault="003F731A" w:rsidP="00A53B68">
            <w:pPr>
              <w:pStyle w:val="Groteformuliertitel"/>
              <w:keepNext/>
              <w:keepLines/>
              <w:pBdr>
                <w:bottom w:val="none" w:sz="0" w:space="0" w:color="auto"/>
              </w:pBdr>
              <w:rPr>
                <w:lang w:val="nl-BE"/>
              </w:rPr>
            </w:pPr>
            <w:r>
              <w:rPr>
                <w:rFonts w:asciiTheme="majorHAnsi" w:hAnsiTheme="majorHAnsi" w:cstheme="minorBidi"/>
                <w:b w:val="0"/>
                <w:bCs w:val="0"/>
                <w:color w:val="auto"/>
                <w:sz w:val="22"/>
                <w:szCs w:val="20"/>
                <w:lang w:val="nl-BE"/>
              </w:rPr>
              <w:lastRenderedPageBreak/>
              <w:br w:type="page"/>
            </w:r>
          </w:p>
        </w:tc>
        <w:tc>
          <w:tcPr>
            <w:tcW w:w="8788" w:type="dxa"/>
            <w:shd w:val="clear" w:color="auto" w:fill="009FE3"/>
            <w:vAlign w:val="center"/>
          </w:tcPr>
          <w:p w:rsidR="003F731A" w:rsidRPr="005F621E" w:rsidRDefault="003F731A" w:rsidP="00A53B68">
            <w:pPr>
              <w:pStyle w:val="Wittetekstindonkerblauwebalk"/>
            </w:pPr>
            <w:r>
              <w:t>B</w:t>
            </w:r>
            <w:r w:rsidRPr="005F621E">
              <w:t>ijlagen</w:t>
            </w:r>
          </w:p>
        </w:tc>
      </w:tr>
    </w:tbl>
    <w:p w:rsidR="003F731A" w:rsidRDefault="003F731A" w:rsidP="003F731A">
      <w:pPr>
        <w:pStyle w:val="Vraag"/>
        <w:numPr>
          <w:ilvl w:val="0"/>
          <w:numId w:val="1"/>
        </w:numPr>
        <w:ind w:left="360"/>
      </w:pPr>
      <w:r w:rsidRPr="00967D06">
        <w:t>Voeg de onderstaande bijlagen bij dit formulier.</w:t>
      </w:r>
    </w:p>
    <w:tbl>
      <w:tblPr>
        <w:tblW w:w="0" w:type="auto"/>
        <w:tblLook w:val="04A0" w:firstRow="1" w:lastRow="0" w:firstColumn="1" w:lastColumn="0" w:noHBand="0" w:noVBand="1"/>
      </w:tblPr>
      <w:tblGrid>
        <w:gridCol w:w="249"/>
        <w:gridCol w:w="8539"/>
      </w:tblGrid>
      <w:tr w:rsidR="003F731A" w:rsidRPr="000B698D" w:rsidTr="00A53B68">
        <w:tc>
          <w:tcPr>
            <w:tcW w:w="249" w:type="dxa"/>
            <w:shd w:val="clear" w:color="auto" w:fill="auto"/>
          </w:tcPr>
          <w:p w:rsidR="003F731A" w:rsidRPr="000B698D" w:rsidRDefault="003F731A" w:rsidP="00A53B68"/>
        </w:tc>
        <w:tc>
          <w:tcPr>
            <w:tcW w:w="8614" w:type="dxa"/>
            <w:shd w:val="clear" w:color="auto" w:fill="auto"/>
          </w:tcPr>
          <w:p w:rsidR="003F731A" w:rsidRPr="008A12F3" w:rsidRDefault="003F731A" w:rsidP="00A53B68">
            <w:pPr>
              <w:tabs>
                <w:tab w:val="left" w:pos="567"/>
              </w:tabs>
              <w:ind w:left="714" w:hanging="357"/>
              <w:rPr>
                <w:rFonts w:cstheme="majorHAnsi"/>
                <w:szCs w:val="22"/>
              </w:rPr>
            </w:pPr>
            <w:r w:rsidRPr="00B642A2">
              <w:rPr>
                <w:vertAlign w:val="subscript"/>
              </w:rPr>
              <w:fldChar w:fldCharType="begin">
                <w:ffData>
                  <w:name w:val=""/>
                  <w:enabled/>
                  <w:calcOnExit w:val="0"/>
                  <w:checkBox>
                    <w:sizeAuto/>
                    <w:default w:val="0"/>
                  </w:checkBox>
                </w:ffData>
              </w:fldChar>
            </w:r>
            <w:r w:rsidRPr="00B642A2">
              <w:rPr>
                <w:vertAlign w:val="subscript"/>
              </w:rPr>
              <w:instrText xml:space="preserve"> FORMCHECKBOX </w:instrText>
            </w:r>
            <w:r w:rsidR="00C471D1">
              <w:rPr>
                <w:vertAlign w:val="subscript"/>
              </w:rPr>
            </w:r>
            <w:r w:rsidR="00C471D1">
              <w:rPr>
                <w:vertAlign w:val="subscript"/>
              </w:rPr>
              <w:fldChar w:fldCharType="separate"/>
            </w:r>
            <w:r w:rsidRPr="00B642A2">
              <w:rPr>
                <w:vertAlign w:val="subscript"/>
              </w:rPr>
              <w:fldChar w:fldCharType="end"/>
            </w:r>
            <w:r w:rsidRPr="00B642A2">
              <w:rPr>
                <w:vertAlign w:val="subscript"/>
              </w:rPr>
              <w:t xml:space="preserve"> </w:t>
            </w:r>
            <w:r>
              <w:rPr>
                <w:rFonts w:cstheme="majorHAnsi"/>
                <w:szCs w:val="22"/>
              </w:rPr>
              <w:t>een lijst van de bestuurders met daarin hun voornaam, naam en adres</w:t>
            </w:r>
          </w:p>
        </w:tc>
      </w:tr>
      <w:tr w:rsidR="003F731A" w:rsidRPr="000B698D" w:rsidTr="00A53B68">
        <w:tc>
          <w:tcPr>
            <w:tcW w:w="249" w:type="dxa"/>
            <w:shd w:val="clear" w:color="auto" w:fill="auto"/>
          </w:tcPr>
          <w:p w:rsidR="003F731A" w:rsidRPr="000B698D" w:rsidRDefault="003F731A" w:rsidP="00A53B68"/>
        </w:tc>
        <w:tc>
          <w:tcPr>
            <w:tcW w:w="8614" w:type="dxa"/>
            <w:shd w:val="clear" w:color="auto" w:fill="auto"/>
          </w:tcPr>
          <w:p w:rsidR="003F731A" w:rsidRPr="008A12F3" w:rsidRDefault="003F731A" w:rsidP="00A53B68">
            <w:pPr>
              <w:tabs>
                <w:tab w:val="left" w:pos="567"/>
              </w:tabs>
              <w:ind w:left="714" w:hanging="357"/>
              <w:rPr>
                <w:rFonts w:cstheme="majorHAnsi"/>
                <w:szCs w:val="22"/>
              </w:rPr>
            </w:pPr>
            <w:r w:rsidRPr="00B642A2">
              <w:rPr>
                <w:vertAlign w:val="subscript"/>
              </w:rPr>
              <w:fldChar w:fldCharType="begin">
                <w:ffData>
                  <w:name w:val=""/>
                  <w:enabled/>
                  <w:calcOnExit w:val="0"/>
                  <w:checkBox>
                    <w:sizeAuto/>
                    <w:default w:val="0"/>
                  </w:checkBox>
                </w:ffData>
              </w:fldChar>
            </w:r>
            <w:r w:rsidRPr="00B642A2">
              <w:rPr>
                <w:vertAlign w:val="subscript"/>
              </w:rPr>
              <w:instrText xml:space="preserve"> FORMCHECKBOX </w:instrText>
            </w:r>
            <w:r w:rsidR="00C471D1">
              <w:rPr>
                <w:vertAlign w:val="subscript"/>
              </w:rPr>
            </w:r>
            <w:r w:rsidR="00C471D1">
              <w:rPr>
                <w:vertAlign w:val="subscript"/>
              </w:rPr>
              <w:fldChar w:fldCharType="separate"/>
            </w:r>
            <w:r w:rsidRPr="00B642A2">
              <w:rPr>
                <w:vertAlign w:val="subscript"/>
              </w:rPr>
              <w:fldChar w:fldCharType="end"/>
            </w:r>
            <w:r w:rsidRPr="00B642A2">
              <w:rPr>
                <w:vertAlign w:val="subscript"/>
              </w:rPr>
              <w:t xml:space="preserve"> </w:t>
            </w:r>
            <w:r w:rsidRPr="00B642A2">
              <w:rPr>
                <w:rFonts w:cstheme="majorHAnsi"/>
                <w:szCs w:val="22"/>
              </w:rPr>
              <w:t xml:space="preserve">bewijs dat de genoemde activiteiten in het voorbije jaar hebben plaatsgevonden. (zie vraag </w:t>
            </w:r>
            <w:r>
              <w:rPr>
                <w:rFonts w:cstheme="majorHAnsi"/>
                <w:szCs w:val="22"/>
              </w:rPr>
              <w:t>6)</w:t>
            </w:r>
          </w:p>
        </w:tc>
      </w:tr>
    </w:tbl>
    <w:p w:rsidR="003F731A" w:rsidRDefault="003F731A" w:rsidP="003F731A">
      <w:pPr>
        <w:pStyle w:val="1Vraag"/>
      </w:pPr>
      <w:r w:rsidRPr="00967D06">
        <w:t xml:space="preserve">Als </w:t>
      </w:r>
      <w:r>
        <w:t>je</w:t>
      </w:r>
      <w:r w:rsidRPr="00967D06">
        <w:t xml:space="preserve"> deze aanvraag indient voor </w:t>
      </w:r>
      <w:r>
        <w:t>een feitelijke vereniging:</w:t>
      </w:r>
    </w:p>
    <w:tbl>
      <w:tblPr>
        <w:tblW w:w="0" w:type="auto"/>
        <w:tblLook w:val="04A0" w:firstRow="1" w:lastRow="0" w:firstColumn="1" w:lastColumn="0" w:noHBand="0" w:noVBand="1"/>
      </w:tblPr>
      <w:tblGrid>
        <w:gridCol w:w="249"/>
        <w:gridCol w:w="8539"/>
      </w:tblGrid>
      <w:tr w:rsidR="003F731A" w:rsidRPr="000B698D" w:rsidTr="00A53B68">
        <w:tc>
          <w:tcPr>
            <w:tcW w:w="249" w:type="dxa"/>
            <w:shd w:val="clear" w:color="auto" w:fill="auto"/>
          </w:tcPr>
          <w:p w:rsidR="003F731A" w:rsidRPr="000B698D" w:rsidRDefault="003F731A" w:rsidP="00A53B68"/>
        </w:tc>
        <w:tc>
          <w:tcPr>
            <w:tcW w:w="8614" w:type="dxa"/>
            <w:shd w:val="clear" w:color="auto" w:fill="auto"/>
          </w:tcPr>
          <w:p w:rsidR="003F731A" w:rsidRPr="008A12F3" w:rsidRDefault="003F731A" w:rsidP="00A53B68">
            <w:pPr>
              <w:tabs>
                <w:tab w:val="left" w:pos="567"/>
              </w:tabs>
              <w:ind w:left="714" w:hanging="357"/>
              <w:rPr>
                <w:rFonts w:cstheme="majorHAnsi"/>
                <w:szCs w:val="22"/>
              </w:rPr>
            </w:pPr>
            <w:r w:rsidRPr="00B642A2">
              <w:rPr>
                <w:vertAlign w:val="subscript"/>
              </w:rPr>
              <w:fldChar w:fldCharType="begin">
                <w:ffData>
                  <w:name w:val=""/>
                  <w:enabled/>
                  <w:calcOnExit w:val="0"/>
                  <w:checkBox>
                    <w:sizeAuto/>
                    <w:default w:val="0"/>
                  </w:checkBox>
                </w:ffData>
              </w:fldChar>
            </w:r>
            <w:r w:rsidRPr="00B642A2">
              <w:rPr>
                <w:vertAlign w:val="subscript"/>
              </w:rPr>
              <w:instrText xml:space="preserve"> FORMCHECKBOX </w:instrText>
            </w:r>
            <w:r w:rsidR="00C471D1">
              <w:rPr>
                <w:vertAlign w:val="subscript"/>
              </w:rPr>
            </w:r>
            <w:r w:rsidR="00C471D1">
              <w:rPr>
                <w:vertAlign w:val="subscript"/>
              </w:rPr>
              <w:fldChar w:fldCharType="separate"/>
            </w:r>
            <w:r w:rsidRPr="00B642A2">
              <w:rPr>
                <w:vertAlign w:val="subscript"/>
              </w:rPr>
              <w:fldChar w:fldCharType="end"/>
            </w:r>
            <w:r w:rsidRPr="00B642A2">
              <w:rPr>
                <w:vertAlign w:val="subscript"/>
              </w:rPr>
              <w:t xml:space="preserve"> </w:t>
            </w:r>
            <w:r w:rsidRPr="00B642A2">
              <w:rPr>
                <w:rFonts w:cstheme="majorHAnsi"/>
                <w:szCs w:val="22"/>
              </w:rPr>
              <w:t xml:space="preserve">bewijs dat de genoemde activiteiten in het voorbije jaar hebben plaatsgevonden. (zie vraag </w:t>
            </w:r>
            <w:r>
              <w:rPr>
                <w:rFonts w:cstheme="majorHAnsi"/>
                <w:szCs w:val="22"/>
              </w:rPr>
              <w:t>6</w:t>
            </w:r>
          </w:p>
        </w:tc>
      </w:tr>
    </w:tbl>
    <w:p w:rsidR="003F731A" w:rsidRDefault="003F731A" w:rsidP="003F731A">
      <w:pPr>
        <w:pStyle w:val="1Vraag"/>
      </w:pPr>
      <w:r>
        <w:t xml:space="preserve"> </w:t>
      </w:r>
      <w:r w:rsidRPr="00967D06">
        <w:t xml:space="preserve">Als </w:t>
      </w:r>
      <w:r>
        <w:t>je</w:t>
      </w:r>
      <w:r w:rsidRPr="00967D06">
        <w:t xml:space="preserve"> deze aanvraag indient voor </w:t>
      </w:r>
      <w:r>
        <w:t>een vzw:</w:t>
      </w:r>
    </w:p>
    <w:tbl>
      <w:tblPr>
        <w:tblW w:w="0" w:type="auto"/>
        <w:tblLook w:val="04A0" w:firstRow="1" w:lastRow="0" w:firstColumn="1" w:lastColumn="0" w:noHBand="0" w:noVBand="1"/>
      </w:tblPr>
      <w:tblGrid>
        <w:gridCol w:w="249"/>
        <w:gridCol w:w="8539"/>
      </w:tblGrid>
      <w:tr w:rsidR="003F731A" w:rsidRPr="000B698D" w:rsidTr="00A53B68">
        <w:tc>
          <w:tcPr>
            <w:tcW w:w="249" w:type="dxa"/>
            <w:shd w:val="clear" w:color="auto" w:fill="auto"/>
          </w:tcPr>
          <w:p w:rsidR="003F731A" w:rsidRPr="000B698D" w:rsidRDefault="003F731A" w:rsidP="00A53B68"/>
        </w:tc>
        <w:tc>
          <w:tcPr>
            <w:tcW w:w="8614" w:type="dxa"/>
            <w:shd w:val="clear" w:color="auto" w:fill="auto"/>
          </w:tcPr>
          <w:p w:rsidR="003F731A" w:rsidRPr="008A12F3" w:rsidRDefault="00ED6124" w:rsidP="00A53B68">
            <w:pPr>
              <w:tabs>
                <w:tab w:val="left" w:pos="567"/>
              </w:tabs>
              <w:ind w:left="714" w:hanging="357"/>
              <w:rPr>
                <w:rFonts w:cstheme="majorHAnsi"/>
                <w:szCs w:val="22"/>
              </w:rPr>
            </w:pPr>
            <w:r>
              <w:rPr>
                <w:vertAlign w:val="subscript"/>
              </w:rPr>
              <w:fldChar w:fldCharType="begin">
                <w:ffData>
                  <w:name w:val=""/>
                  <w:enabled/>
                  <w:calcOnExit w:val="0"/>
                  <w:checkBox>
                    <w:sizeAuto/>
                    <w:default w:val="0"/>
                  </w:checkBox>
                </w:ffData>
              </w:fldChar>
            </w:r>
            <w:r>
              <w:rPr>
                <w:vertAlign w:val="subscript"/>
              </w:rPr>
              <w:instrText xml:space="preserve"> FORMCHECKBOX </w:instrText>
            </w:r>
            <w:r w:rsidR="00C471D1">
              <w:rPr>
                <w:vertAlign w:val="subscript"/>
              </w:rPr>
            </w:r>
            <w:r w:rsidR="00C471D1">
              <w:rPr>
                <w:vertAlign w:val="subscript"/>
              </w:rPr>
              <w:fldChar w:fldCharType="separate"/>
            </w:r>
            <w:r>
              <w:rPr>
                <w:vertAlign w:val="subscript"/>
              </w:rPr>
              <w:fldChar w:fldCharType="end"/>
            </w:r>
            <w:r w:rsidR="003F731A" w:rsidRPr="00B642A2">
              <w:rPr>
                <w:vertAlign w:val="subscript"/>
              </w:rPr>
              <w:t xml:space="preserve"> </w:t>
            </w:r>
            <w:r w:rsidR="003F731A">
              <w:rPr>
                <w:rFonts w:cstheme="majorHAnsi"/>
                <w:szCs w:val="22"/>
              </w:rPr>
              <w:t>de meest recente statuten</w:t>
            </w:r>
          </w:p>
        </w:tc>
      </w:tr>
    </w:tbl>
    <w:p w:rsidR="003F731A" w:rsidRDefault="003F731A" w:rsidP="003F731A"/>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7"/>
        <w:gridCol w:w="8736"/>
      </w:tblGrid>
      <w:tr w:rsidR="003F731A" w:rsidRPr="00967D06" w:rsidTr="00A53B68">
        <w:tc>
          <w:tcPr>
            <w:tcW w:w="337" w:type="dxa"/>
            <w:shd w:val="clear" w:color="auto" w:fill="009FE3"/>
          </w:tcPr>
          <w:p w:rsidR="003F731A" w:rsidRPr="00967D06" w:rsidRDefault="003F731A" w:rsidP="00A53B68">
            <w:pPr>
              <w:pStyle w:val="Groteformuliertitel"/>
              <w:pBdr>
                <w:bottom w:val="none" w:sz="0" w:space="0" w:color="auto"/>
              </w:pBdr>
              <w:rPr>
                <w:lang w:val="nl-BE"/>
              </w:rPr>
            </w:pPr>
          </w:p>
        </w:tc>
        <w:tc>
          <w:tcPr>
            <w:tcW w:w="8736" w:type="dxa"/>
            <w:shd w:val="clear" w:color="auto" w:fill="009FE3"/>
            <w:vAlign w:val="center"/>
          </w:tcPr>
          <w:p w:rsidR="003F731A" w:rsidRPr="005F621E" w:rsidRDefault="003F731A" w:rsidP="00A53B68">
            <w:pPr>
              <w:pStyle w:val="Wittetekstindonkerblauwebalk"/>
            </w:pPr>
            <w:r w:rsidRPr="005F621E">
              <w:t>Ondertekening</w:t>
            </w:r>
          </w:p>
        </w:tc>
      </w:tr>
    </w:tbl>
    <w:p w:rsidR="003F731A" w:rsidRDefault="003F731A" w:rsidP="003F731A">
      <w:pPr>
        <w:pStyle w:val="Vraag"/>
        <w:numPr>
          <w:ilvl w:val="0"/>
          <w:numId w:val="1"/>
        </w:numPr>
        <w:ind w:left="360"/>
      </w:pPr>
      <w:r>
        <w:t xml:space="preserve">Vul de onderstaande verklaring in.  </w:t>
      </w:r>
    </w:p>
    <w:p w:rsidR="003F731A" w:rsidRDefault="003F731A" w:rsidP="003F731A">
      <w:r>
        <w:t>Ik heb alle gegevens volledig en correct ingevuld.</w:t>
      </w:r>
    </w:p>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3F731A" w:rsidRPr="00B24038" w:rsidTr="00A53B68">
        <w:trPr>
          <w:trHeight w:val="444"/>
        </w:trPr>
        <w:tc>
          <w:tcPr>
            <w:tcW w:w="337" w:type="dxa"/>
            <w:shd w:val="clear" w:color="auto" w:fill="auto"/>
          </w:tcPr>
          <w:p w:rsidR="003F731A" w:rsidRPr="00B24038" w:rsidRDefault="003F731A" w:rsidP="00A53B68">
            <w:pPr>
              <w:rPr>
                <w:rFonts w:ascii="Calibri" w:eastAsia="Times New Roman" w:hAnsi="Calibri" w:cs="Times New Roman"/>
                <w:noProof w:val="0"/>
                <w:sz w:val="24"/>
                <w:szCs w:val="24"/>
                <w:lang w:eastAsia="zh-CN"/>
              </w:rPr>
            </w:pPr>
          </w:p>
        </w:tc>
        <w:tc>
          <w:tcPr>
            <w:tcW w:w="2839" w:type="dxa"/>
            <w:tcBorders>
              <w:left w:val="nil"/>
              <w:bottom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r w:rsidRPr="00B24038">
              <w:rPr>
                <w:rFonts w:ascii="Calibri" w:eastAsia="MS Mincho" w:hAnsi="Calibri" w:cs="Calibri"/>
                <w:noProof w:val="0"/>
                <w:color w:val="000000"/>
              </w:rPr>
              <w:t>Datum:</w:t>
            </w:r>
          </w:p>
        </w:tc>
        <w:tc>
          <w:tcPr>
            <w:tcW w:w="425" w:type="dxa"/>
            <w:tcBorders>
              <w:left w:val="nil"/>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tcBorders>
              <w:bottom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r w:rsidRPr="00B24038">
              <w:rPr>
                <w:rFonts w:ascii="Calibri" w:eastAsia="MS Mincho" w:hAnsi="Calibri" w:cs="Calibri"/>
                <w:noProof w:val="0"/>
                <w:color w:val="000000"/>
              </w:rPr>
              <w:t>Handtekening:</w:t>
            </w:r>
          </w:p>
        </w:tc>
      </w:tr>
      <w:tr w:rsidR="003F731A" w:rsidRPr="00B24038" w:rsidTr="00A53B68">
        <w:trPr>
          <w:trHeight w:val="444"/>
        </w:trPr>
        <w:tc>
          <w:tcPr>
            <w:tcW w:w="337" w:type="dxa"/>
            <w:tcBorders>
              <w:right w:val="single" w:sz="4" w:space="0" w:color="auto"/>
            </w:tcBorders>
            <w:shd w:val="clear" w:color="auto" w:fill="auto"/>
          </w:tcPr>
          <w:p w:rsidR="003F731A" w:rsidRPr="00B24038" w:rsidRDefault="003F731A" w:rsidP="00A53B68">
            <w:pPr>
              <w:rPr>
                <w:rFonts w:ascii="Calibri" w:eastAsia="Times New Roman" w:hAnsi="Calibri" w:cs="Times New Roman"/>
                <w:noProof w:val="0"/>
                <w:sz w:val="24"/>
                <w:szCs w:val="24"/>
                <w:lang w:eastAsia="zh-CN"/>
              </w:rPr>
            </w:pPr>
            <w:bookmarkStart w:id="8"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3F731A" w:rsidRPr="00B24038" w:rsidRDefault="00C7518A" w:rsidP="00A53B68">
            <w:pPr>
              <w:widowControl w:val="0"/>
              <w:tabs>
                <w:tab w:val="left" w:pos="340"/>
                <w:tab w:val="left" w:pos="4880"/>
              </w:tabs>
              <w:autoSpaceDE w:val="0"/>
              <w:autoSpaceDN w:val="0"/>
              <w:adjustRightInd w:val="0"/>
              <w:spacing w:line="260" w:lineRule="atLeast"/>
              <w:textAlignment w:val="center"/>
              <w:rPr>
                <w:rFonts w:ascii="Calibri" w:eastAsia="MS Mincho" w:hAnsi="Calibri" w:cs="Calibri"/>
                <w:noProof w:val="0"/>
                <w:color w:val="000000"/>
              </w:rPr>
            </w:pPr>
            <w:r>
              <w:rPr>
                <w:rFonts w:ascii="Calibri Light" w:eastAsia="MS Mincho" w:hAnsi="Calibri Light" w:cs="Calibri-Light"/>
                <w:bCs/>
                <w:color w:val="000000"/>
                <w:shd w:val="clear" w:color="auto" w:fill="FFFFFF" w:themeFill="background1"/>
              </w:rPr>
              <w:fldChar w:fldCharType="begin">
                <w:ffData>
                  <w:name w:val=""/>
                  <w:enabled/>
                  <w:calcOnExit w:val="0"/>
                  <w:textInput/>
                </w:ffData>
              </w:fldChar>
            </w:r>
            <w:r>
              <w:rPr>
                <w:rFonts w:ascii="Calibri Light" w:eastAsia="MS Mincho" w:hAnsi="Calibri Light" w:cs="Calibri-Light"/>
                <w:bCs/>
                <w:color w:val="000000"/>
                <w:shd w:val="clear" w:color="auto" w:fill="FFFFFF" w:themeFill="background1"/>
              </w:rPr>
              <w:instrText xml:space="preserve"> FORMTEXT </w:instrText>
            </w:r>
            <w:r>
              <w:rPr>
                <w:rFonts w:ascii="Calibri Light" w:eastAsia="MS Mincho" w:hAnsi="Calibri Light" w:cs="Calibri-Light"/>
                <w:bCs/>
                <w:color w:val="000000"/>
                <w:shd w:val="clear" w:color="auto" w:fill="FFFFFF" w:themeFill="background1"/>
              </w:rPr>
            </w:r>
            <w:r>
              <w:rPr>
                <w:rFonts w:ascii="Calibri Light" w:eastAsia="MS Mincho" w:hAnsi="Calibri Light" w:cs="Calibri-Light"/>
                <w:bCs/>
                <w:color w:val="000000"/>
                <w:shd w:val="clear" w:color="auto" w:fill="FFFFFF" w:themeFill="background1"/>
              </w:rPr>
              <w:fldChar w:fldCharType="separate"/>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fldChar w:fldCharType="end"/>
            </w:r>
            <w:r w:rsidR="003F731A" w:rsidRPr="00B24038">
              <w:rPr>
                <w:rFonts w:ascii="Calibri Light" w:eastAsia="MS Mincho" w:hAnsi="Calibri Light" w:cs="Calibri-Light"/>
                <w:bCs/>
                <w:color w:val="000000"/>
              </w:rPr>
              <w:t xml:space="preserve"> / </w:t>
            </w:r>
            <w:r w:rsidR="003F731A" w:rsidRPr="00B24038">
              <w:rPr>
                <w:rFonts w:ascii="Calibri Light" w:eastAsia="MS Mincho" w:hAnsi="Calibri Light" w:cs="Calibri-Light"/>
                <w:bCs/>
                <w:color w:val="000000"/>
              </w:rPr>
              <w:fldChar w:fldCharType="begin">
                <w:ffData>
                  <w:name w:val=""/>
                  <w:enabled/>
                  <w:calcOnExit w:val="0"/>
                  <w:textInput/>
                </w:ffData>
              </w:fldChar>
            </w:r>
            <w:r w:rsidR="003F731A" w:rsidRPr="00B24038">
              <w:rPr>
                <w:rFonts w:ascii="Calibri Light" w:eastAsia="MS Mincho" w:hAnsi="Calibri Light" w:cs="Calibri-Light"/>
                <w:bCs/>
                <w:color w:val="000000"/>
              </w:rPr>
              <w:instrText xml:space="preserve"> FORMTEXT </w:instrText>
            </w:r>
            <w:r w:rsidR="003F731A" w:rsidRPr="00B24038">
              <w:rPr>
                <w:rFonts w:ascii="Calibri Light" w:eastAsia="MS Mincho" w:hAnsi="Calibri Light" w:cs="Calibri-Light"/>
                <w:bCs/>
                <w:color w:val="000000"/>
              </w:rPr>
            </w:r>
            <w:r w:rsidR="003F731A" w:rsidRPr="00B24038">
              <w:rPr>
                <w:rFonts w:ascii="Calibri Light" w:eastAsia="MS Mincho" w:hAnsi="Calibri Light" w:cs="Calibri-Light"/>
                <w:bCs/>
                <w:color w:val="000000"/>
              </w:rPr>
              <w:fldChar w:fldCharType="separate"/>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fldChar w:fldCharType="end"/>
            </w:r>
            <w:r w:rsidR="003F731A" w:rsidRPr="00B24038">
              <w:rPr>
                <w:rFonts w:ascii="Calibri Light" w:eastAsia="MS Mincho" w:hAnsi="Calibri Light" w:cs="Calibri-Light"/>
                <w:bCs/>
                <w:color w:val="000000"/>
              </w:rPr>
              <w:t xml:space="preserve"> /</w:t>
            </w:r>
            <w:r w:rsidR="003F731A" w:rsidRPr="00B24038">
              <w:rPr>
                <w:rFonts w:ascii="Calibri Light" w:eastAsia="MS Mincho" w:hAnsi="Calibri Light" w:cs="Calibri-Light"/>
                <w:bCs/>
                <w:color w:val="000000"/>
                <w:shd w:val="clear" w:color="auto" w:fill="FFFFFF" w:themeFill="background1"/>
              </w:rPr>
              <w:fldChar w:fldCharType="begin">
                <w:ffData>
                  <w:name w:val=""/>
                  <w:enabled/>
                  <w:calcOnExit w:val="0"/>
                  <w:textInput/>
                </w:ffData>
              </w:fldChar>
            </w:r>
            <w:r w:rsidR="003F731A" w:rsidRPr="00B24038">
              <w:rPr>
                <w:rFonts w:ascii="Calibri Light" w:eastAsia="MS Mincho" w:hAnsi="Calibri Light" w:cs="Calibri-Light"/>
                <w:bCs/>
                <w:color w:val="000000"/>
                <w:shd w:val="clear" w:color="auto" w:fill="FFFFFF" w:themeFill="background1"/>
              </w:rPr>
              <w:instrText xml:space="preserve"> FORMTEXT </w:instrText>
            </w:r>
            <w:r w:rsidR="003F731A" w:rsidRPr="00B24038">
              <w:rPr>
                <w:rFonts w:ascii="Calibri Light" w:eastAsia="MS Mincho" w:hAnsi="Calibri Light" w:cs="Calibri-Light"/>
                <w:bCs/>
                <w:color w:val="000000"/>
                <w:shd w:val="clear" w:color="auto" w:fill="FFFFFF" w:themeFill="background1"/>
              </w:rPr>
            </w:r>
            <w:r w:rsidR="003F731A" w:rsidRPr="00B24038">
              <w:rPr>
                <w:rFonts w:ascii="Calibri Light" w:eastAsia="MS Mincho" w:hAnsi="Calibri Light" w:cs="Calibri-Light"/>
                <w:bCs/>
                <w:color w:val="000000"/>
                <w:shd w:val="clear" w:color="auto" w:fill="FFFFFF" w:themeFill="background1"/>
              </w:rPr>
              <w:fldChar w:fldCharType="separate"/>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fldChar w:fldCharType="end"/>
            </w:r>
          </w:p>
        </w:tc>
        <w:tc>
          <w:tcPr>
            <w:tcW w:w="425" w:type="dxa"/>
            <w:tcBorders>
              <w:left w:val="single" w:sz="4" w:space="0" w:color="auto"/>
              <w:right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vMerge w:val="restart"/>
            <w:tcBorders>
              <w:top w:val="single" w:sz="4" w:space="0" w:color="auto"/>
              <w:left w:val="single" w:sz="4" w:space="0" w:color="auto"/>
              <w:right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r>
      <w:bookmarkEnd w:id="8"/>
      <w:tr w:rsidR="003F731A" w:rsidRPr="00B24038" w:rsidTr="00A53B68">
        <w:trPr>
          <w:trHeight w:val="966"/>
        </w:trPr>
        <w:tc>
          <w:tcPr>
            <w:tcW w:w="337" w:type="dxa"/>
            <w:shd w:val="clear" w:color="auto" w:fill="auto"/>
          </w:tcPr>
          <w:p w:rsidR="003F731A" w:rsidRPr="00B24038" w:rsidRDefault="003F731A" w:rsidP="00A53B68">
            <w:pPr>
              <w:rPr>
                <w:rFonts w:ascii="Calibri" w:eastAsia="Times New Roman" w:hAnsi="Calibri" w:cs="Times New Roman"/>
                <w:noProof w:val="0"/>
                <w:sz w:val="24"/>
                <w:szCs w:val="24"/>
                <w:lang w:eastAsia="zh-CN"/>
              </w:rPr>
            </w:pPr>
          </w:p>
        </w:tc>
        <w:tc>
          <w:tcPr>
            <w:tcW w:w="2839" w:type="dxa"/>
            <w:tcBorders>
              <w:top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425" w:type="dxa"/>
            <w:tcBorders>
              <w:left w:val="nil"/>
              <w:right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vMerge/>
            <w:tcBorders>
              <w:left w:val="single" w:sz="4" w:space="0" w:color="auto"/>
              <w:bottom w:val="single" w:sz="4" w:space="0" w:color="auto"/>
              <w:right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r>
    </w:tbl>
    <w:p w:rsidR="000D0E56" w:rsidRPr="000D0E56" w:rsidRDefault="000D0E56" w:rsidP="00E7449C">
      <w:pPr>
        <w:spacing w:before="120" w:after="120"/>
        <w:rPr>
          <w:rFonts w:eastAsiaTheme="majorEastAsia" w:cstheme="majorBidi"/>
          <w:b/>
          <w:bCs/>
          <w:color w:val="2F5496" w:themeColor="accent1" w:themeShade="BF"/>
          <w:sz w:val="18"/>
          <w:szCs w:val="18"/>
        </w:rPr>
      </w:pPr>
      <w:r w:rsidRPr="000D0E56">
        <w:rPr>
          <w:rFonts w:eastAsiaTheme="majorEastAsia" w:cstheme="majorBidi"/>
          <w:b/>
          <w:bCs/>
          <w:color w:val="2F5496" w:themeColor="accent1" w:themeShade="BF"/>
          <w:sz w:val="18"/>
          <w:szCs w:val="18"/>
        </w:rPr>
        <w:t>Met respect voor je privacy</w:t>
      </w:r>
    </w:p>
    <w:p w:rsidR="000D0E56" w:rsidRPr="000D0E56" w:rsidRDefault="000D0E56" w:rsidP="000D0E56">
      <w:pPr>
        <w:spacing w:after="120"/>
        <w:rPr>
          <w:rFonts w:eastAsiaTheme="majorEastAsia" w:cstheme="majorBidi"/>
          <w:color w:val="2F5496" w:themeColor="accent1" w:themeShade="BF"/>
          <w:sz w:val="18"/>
          <w:szCs w:val="18"/>
        </w:rPr>
      </w:pPr>
      <w:r w:rsidRPr="000D0E56">
        <w:rPr>
          <w:rFonts w:eastAsiaTheme="majorEastAsia" w:cstheme="majorBidi"/>
          <w:b/>
          <w:bCs/>
          <w:color w:val="2F5496" w:themeColor="accent1" w:themeShade="BF"/>
          <w:sz w:val="18"/>
          <w:szCs w:val="18"/>
        </w:rPr>
        <w:t>De Stad Gent behandelt de persoonsgegevens die je invult met respect voor je privacy. We volgen hiervoor</w:t>
      </w:r>
      <w:r w:rsidRPr="000D0E56">
        <w:rPr>
          <w:rFonts w:eastAsiaTheme="majorEastAsia" w:cstheme="majorBidi"/>
          <w:color w:val="2F5496" w:themeColor="accent1" w:themeShade="BF"/>
          <w:sz w:val="18"/>
          <w:szCs w:val="18"/>
        </w:rPr>
        <w:t xml:space="preserve"> de </w:t>
      </w:r>
      <w:hyperlink r:id="rId14" w:history="1">
        <w:r w:rsidRPr="000D0E56">
          <w:rPr>
            <w:rStyle w:val="Hyperlink"/>
            <w:rFonts w:eastAsiaTheme="majorEastAsia" w:cstheme="majorBidi"/>
            <w:sz w:val="18"/>
            <w:szCs w:val="18"/>
          </w:rPr>
          <w:t>Algemene Verordening Gegevensbescherming</w:t>
        </w:r>
      </w:hyperlink>
      <w:r w:rsidRPr="000D0E56">
        <w:rPr>
          <w:rFonts w:eastAsiaTheme="majorEastAsia" w:cstheme="majorBidi"/>
          <w:color w:val="2F5496" w:themeColor="accent1" w:themeShade="BF"/>
          <w:sz w:val="18"/>
          <w:szCs w:val="18"/>
        </w:rPr>
        <w:t>.</w:t>
      </w:r>
    </w:p>
    <w:p w:rsidR="000D0E56" w:rsidRPr="000D0E56" w:rsidRDefault="000D0E56" w:rsidP="000D0E56">
      <w:pPr>
        <w:spacing w:after="120"/>
        <w:rPr>
          <w:rFonts w:eastAsiaTheme="majorEastAsia" w:cstheme="majorBidi"/>
          <w:color w:val="2F5496" w:themeColor="accent1" w:themeShade="BF"/>
          <w:sz w:val="18"/>
          <w:szCs w:val="18"/>
        </w:rPr>
      </w:pPr>
      <w:r w:rsidRPr="000D0E56">
        <w:rPr>
          <w:rFonts w:eastAsiaTheme="majorEastAsia" w:cstheme="majorBidi"/>
          <w:b/>
          <w:color w:val="2F5496" w:themeColor="accent1" w:themeShade="BF"/>
          <w:sz w:val="18"/>
          <w:szCs w:val="18"/>
        </w:rPr>
        <w:t>Waarvoor, met wie en hoe lang?</w:t>
      </w:r>
    </w:p>
    <w:p w:rsidR="000D0E56" w:rsidRPr="000D0E56" w:rsidRDefault="000D0E56" w:rsidP="000D0E56">
      <w:pPr>
        <w:spacing w:after="120"/>
        <w:rPr>
          <w:rFonts w:eastAsiaTheme="majorEastAsia" w:cstheme="majorBidi"/>
          <w:color w:val="2F5496" w:themeColor="accent1" w:themeShade="BF"/>
          <w:sz w:val="18"/>
          <w:szCs w:val="18"/>
        </w:rPr>
      </w:pPr>
      <w:r w:rsidRPr="000D0E56">
        <w:rPr>
          <w:rFonts w:eastAsiaTheme="majorEastAsia" w:cstheme="majorBidi"/>
          <w:color w:val="2F5496" w:themeColor="accent1" w:themeShade="BF"/>
          <w:sz w:val="18"/>
          <w:szCs w:val="18"/>
        </w:rPr>
        <w:t xml:space="preserve">Als je ons dit </w:t>
      </w:r>
      <w:r>
        <w:rPr>
          <w:rFonts w:eastAsiaTheme="majorEastAsia" w:cstheme="majorBidi"/>
          <w:color w:val="2F5496" w:themeColor="accent1" w:themeShade="BF"/>
          <w:sz w:val="18"/>
          <w:szCs w:val="18"/>
        </w:rPr>
        <w:t>formulier</w:t>
      </w:r>
      <w:r w:rsidRPr="000D0E56">
        <w:rPr>
          <w:rFonts w:eastAsiaTheme="majorEastAsia" w:cstheme="majorBidi"/>
          <w:color w:val="2F5496" w:themeColor="accent1" w:themeShade="BF"/>
          <w:sz w:val="18"/>
          <w:szCs w:val="18"/>
        </w:rPr>
        <w:t xml:space="preserve"> bezorgt, geef je ons toestemming om de ingevulde gegevens te gebruiken voor </w:t>
      </w:r>
      <w:r>
        <w:rPr>
          <w:rFonts w:eastAsiaTheme="majorEastAsia" w:cstheme="majorBidi"/>
          <w:color w:val="2F5496" w:themeColor="accent1" w:themeShade="BF"/>
          <w:sz w:val="18"/>
          <w:szCs w:val="18"/>
        </w:rPr>
        <w:t>je aanvraag tot erkenning als Gentse gezondheids</w:t>
      </w:r>
      <w:r w:rsidR="00C54311">
        <w:rPr>
          <w:rFonts w:eastAsiaTheme="majorEastAsia" w:cstheme="majorBidi"/>
          <w:color w:val="2F5496" w:themeColor="accent1" w:themeShade="BF"/>
          <w:sz w:val="18"/>
          <w:szCs w:val="18"/>
        </w:rPr>
        <w:t>vereniging</w:t>
      </w:r>
      <w:r w:rsidRPr="000D0E56">
        <w:rPr>
          <w:rFonts w:eastAsiaTheme="majorEastAsia" w:cstheme="majorBidi"/>
          <w:color w:val="2F5496" w:themeColor="accent1" w:themeShade="BF"/>
          <w:sz w:val="18"/>
          <w:szCs w:val="18"/>
        </w:rPr>
        <w:t>.</w:t>
      </w:r>
      <w:r>
        <w:rPr>
          <w:rFonts w:eastAsiaTheme="majorEastAsia" w:cstheme="majorBidi"/>
          <w:color w:val="2F5496" w:themeColor="accent1" w:themeShade="BF"/>
          <w:sz w:val="18"/>
          <w:szCs w:val="18"/>
        </w:rPr>
        <w:t xml:space="preserve"> </w:t>
      </w:r>
      <w:r w:rsidRPr="000D0E56">
        <w:rPr>
          <w:rFonts w:eastAsiaTheme="majorEastAsia" w:cstheme="majorBidi"/>
          <w:color w:val="2F5496" w:themeColor="accent1" w:themeShade="BF"/>
          <w:sz w:val="18"/>
          <w:szCs w:val="18"/>
        </w:rPr>
        <w:t xml:space="preserve">We delen </w:t>
      </w:r>
      <w:r>
        <w:rPr>
          <w:rFonts w:eastAsiaTheme="majorEastAsia" w:cstheme="majorBidi"/>
          <w:color w:val="2F5496" w:themeColor="accent1" w:themeShade="BF"/>
          <w:sz w:val="18"/>
          <w:szCs w:val="18"/>
        </w:rPr>
        <w:t xml:space="preserve">je gegevens niet met derden. </w:t>
      </w:r>
      <w:r w:rsidRPr="000D0E56">
        <w:rPr>
          <w:rFonts w:eastAsiaTheme="majorEastAsia" w:cstheme="majorBidi"/>
          <w:color w:val="2F5496" w:themeColor="accent1" w:themeShade="BF"/>
          <w:sz w:val="18"/>
          <w:szCs w:val="18"/>
        </w:rPr>
        <w:t xml:space="preserve">We verwijderen je persoonsgegevens na </w:t>
      </w:r>
      <w:r>
        <w:rPr>
          <w:rFonts w:eastAsiaTheme="majorEastAsia" w:cstheme="majorBidi"/>
          <w:color w:val="2F5496" w:themeColor="accent1" w:themeShade="BF"/>
          <w:sz w:val="18"/>
          <w:szCs w:val="18"/>
        </w:rPr>
        <w:t>2 jaar</w:t>
      </w:r>
      <w:r w:rsidRPr="000D0E56">
        <w:rPr>
          <w:rFonts w:eastAsiaTheme="majorEastAsia" w:cstheme="majorBidi"/>
          <w:color w:val="2F5496" w:themeColor="accent1" w:themeShade="BF"/>
          <w:sz w:val="18"/>
          <w:szCs w:val="18"/>
        </w:rPr>
        <w:t>.</w:t>
      </w:r>
    </w:p>
    <w:p w:rsidR="000D0E56" w:rsidRPr="000D0E56" w:rsidRDefault="000D0E56" w:rsidP="000D0E56">
      <w:pPr>
        <w:spacing w:after="120"/>
        <w:rPr>
          <w:rFonts w:eastAsiaTheme="majorEastAsia" w:cstheme="majorBidi"/>
          <w:color w:val="2F5496" w:themeColor="accent1" w:themeShade="BF"/>
          <w:sz w:val="18"/>
          <w:szCs w:val="18"/>
        </w:rPr>
      </w:pPr>
      <w:r w:rsidRPr="000D0E56">
        <w:rPr>
          <w:rFonts w:eastAsiaTheme="majorEastAsia" w:cstheme="majorBidi"/>
          <w:b/>
          <w:color w:val="2F5496" w:themeColor="accent1" w:themeShade="BF"/>
          <w:sz w:val="18"/>
          <w:szCs w:val="18"/>
        </w:rPr>
        <w:t>Je rechten</w:t>
      </w:r>
    </w:p>
    <w:p w:rsidR="000D0E56" w:rsidRPr="000D0E56" w:rsidRDefault="000D0E56" w:rsidP="000D0E56">
      <w:pPr>
        <w:spacing w:after="120"/>
        <w:rPr>
          <w:rFonts w:eastAsiaTheme="majorEastAsia" w:cstheme="majorBidi"/>
          <w:color w:val="2F5496" w:themeColor="accent1" w:themeShade="BF"/>
          <w:sz w:val="18"/>
          <w:szCs w:val="18"/>
        </w:rPr>
      </w:pPr>
      <w:r w:rsidRPr="000D0E56">
        <w:rPr>
          <w:rFonts w:eastAsiaTheme="majorEastAsia" w:cstheme="majorBidi"/>
          <w:color w:val="2F5496" w:themeColor="accent1" w:themeShade="BF"/>
          <w:sz w:val="18"/>
          <w:szCs w:val="18"/>
        </w:rPr>
        <w:t>Je hebt altijd het recht om je persoonsgegevens in te zien en om foute gegevens aan te passen. In sommige gevallen kan je ook je persoonsgegevens laten wissen.</w:t>
      </w:r>
      <w:r>
        <w:rPr>
          <w:rFonts w:eastAsiaTheme="majorEastAsia" w:cstheme="majorBidi"/>
          <w:color w:val="2F5496" w:themeColor="accent1" w:themeShade="BF"/>
          <w:sz w:val="18"/>
          <w:szCs w:val="18"/>
        </w:rPr>
        <w:t xml:space="preserve"> </w:t>
      </w:r>
      <w:r w:rsidRPr="000D0E56">
        <w:rPr>
          <w:rFonts w:eastAsiaTheme="majorEastAsia" w:cstheme="majorBidi"/>
          <w:color w:val="2F5496" w:themeColor="accent1" w:themeShade="BF"/>
          <w:sz w:val="18"/>
          <w:szCs w:val="18"/>
        </w:rPr>
        <w:t xml:space="preserve">Wil je je beroepen op deze rechten? Dat kan via het contactformulier op </w:t>
      </w:r>
      <w:hyperlink r:id="rId15" w:history="1">
        <w:r w:rsidRPr="000D0E56">
          <w:rPr>
            <w:rStyle w:val="Hyperlink"/>
            <w:rFonts w:eastAsiaTheme="majorEastAsia" w:cstheme="majorBidi"/>
            <w:sz w:val="18"/>
            <w:szCs w:val="18"/>
          </w:rPr>
          <w:t>https://stad.gent</w:t>
        </w:r>
      </w:hyperlink>
      <w:r w:rsidRPr="000D0E56">
        <w:rPr>
          <w:rFonts w:eastAsiaTheme="majorEastAsia" w:cstheme="majorBidi"/>
          <w:color w:val="2F5496" w:themeColor="accent1" w:themeShade="BF"/>
          <w:sz w:val="18"/>
          <w:szCs w:val="18"/>
        </w:rPr>
        <w:t xml:space="preserve">. </w:t>
      </w:r>
    </w:p>
    <w:p w:rsidR="000D0E56" w:rsidRPr="000D0E56" w:rsidRDefault="000D0E56" w:rsidP="000D0E56">
      <w:pPr>
        <w:spacing w:after="120"/>
        <w:rPr>
          <w:rFonts w:eastAsiaTheme="majorEastAsia" w:cstheme="majorBidi"/>
          <w:color w:val="2F5496" w:themeColor="accent1" w:themeShade="BF"/>
          <w:sz w:val="18"/>
          <w:szCs w:val="18"/>
        </w:rPr>
      </w:pPr>
      <w:r w:rsidRPr="000D0E56">
        <w:rPr>
          <w:rFonts w:eastAsiaTheme="majorEastAsia" w:cstheme="majorBidi"/>
          <w:color w:val="2F5496" w:themeColor="accent1" w:themeShade="BF"/>
          <w:sz w:val="18"/>
          <w:szCs w:val="18"/>
        </w:rPr>
        <w:t xml:space="preserve">Vermoed je dat iemand je persoonsgegevens onrechtmatig gebruikt? Meld het ons via </w:t>
      </w:r>
      <w:hyperlink r:id="rId16" w:history="1">
        <w:r w:rsidRPr="000D0E56">
          <w:rPr>
            <w:rStyle w:val="Hyperlink"/>
            <w:rFonts w:eastAsiaTheme="majorEastAsia" w:cstheme="majorBidi"/>
            <w:sz w:val="18"/>
            <w:szCs w:val="18"/>
          </w:rPr>
          <w:t>privacy@stad.gent</w:t>
        </w:r>
      </w:hyperlink>
      <w:r w:rsidRPr="000D0E56">
        <w:rPr>
          <w:rFonts w:eastAsiaTheme="majorEastAsia" w:cstheme="majorBidi"/>
          <w:color w:val="2F5496" w:themeColor="accent1" w:themeShade="BF"/>
          <w:sz w:val="18"/>
          <w:szCs w:val="18"/>
        </w:rPr>
        <w:t xml:space="preserve">. Je hebt ook het recht om klacht in te dienen bij de </w:t>
      </w:r>
      <w:hyperlink r:id="rId17" w:history="1">
        <w:r w:rsidRPr="000D0E56">
          <w:rPr>
            <w:rStyle w:val="Hyperlink"/>
            <w:rFonts w:eastAsiaTheme="majorEastAsia" w:cstheme="majorBidi"/>
            <w:sz w:val="18"/>
            <w:szCs w:val="18"/>
          </w:rPr>
          <w:t>Vlaamse Toezichtcommissie voor de verwerking van persoonsgegevens</w:t>
        </w:r>
      </w:hyperlink>
      <w:r w:rsidRPr="000D0E56">
        <w:rPr>
          <w:rFonts w:eastAsiaTheme="majorEastAsia" w:cstheme="majorBidi"/>
          <w:color w:val="2F5496" w:themeColor="accent1" w:themeShade="BF"/>
          <w:sz w:val="18"/>
          <w:szCs w:val="18"/>
        </w:rPr>
        <w:t xml:space="preserve">. </w:t>
      </w:r>
    </w:p>
    <w:p w:rsidR="003F731A" w:rsidRPr="000D0E56" w:rsidRDefault="000D0E56" w:rsidP="000D0E56">
      <w:pPr>
        <w:spacing w:after="120"/>
        <w:rPr>
          <w:rFonts w:eastAsiaTheme="majorEastAsia" w:cstheme="majorBidi"/>
          <w:color w:val="2F5496" w:themeColor="accent1" w:themeShade="BF"/>
          <w:sz w:val="18"/>
          <w:szCs w:val="18"/>
          <w:u w:val="single"/>
        </w:rPr>
      </w:pPr>
      <w:r w:rsidRPr="000D0E56">
        <w:rPr>
          <w:rFonts w:eastAsiaTheme="majorEastAsia" w:cstheme="majorBidi"/>
          <w:b/>
          <w:color w:val="2F5496" w:themeColor="accent1" w:themeShade="BF"/>
          <w:sz w:val="18"/>
          <w:szCs w:val="18"/>
        </w:rPr>
        <w:t>Meer informatie</w:t>
      </w:r>
      <w:r w:rsidRPr="000D0E56">
        <w:rPr>
          <w:rFonts w:eastAsiaTheme="majorEastAsia" w:cstheme="majorBidi"/>
          <w:color w:val="2F5496" w:themeColor="accent1" w:themeShade="BF"/>
          <w:sz w:val="18"/>
          <w:szCs w:val="18"/>
        </w:rPr>
        <w:t xml:space="preserve"> over je rechten en privacy vind je onderaan de pagina op </w:t>
      </w:r>
      <w:hyperlink r:id="rId18" w:history="1">
        <w:r w:rsidRPr="000D0E56">
          <w:rPr>
            <w:rStyle w:val="Hyperlink"/>
            <w:rFonts w:eastAsiaTheme="majorEastAsia" w:cstheme="majorBidi"/>
            <w:sz w:val="18"/>
            <w:szCs w:val="18"/>
          </w:rPr>
          <w:t>https://stad.gent</w:t>
        </w:r>
      </w:hyperlink>
      <w:r w:rsidRPr="000D0E56">
        <w:rPr>
          <w:rFonts w:eastAsiaTheme="majorEastAsia" w:cstheme="majorBidi"/>
          <w:color w:val="2F5496" w:themeColor="accent1" w:themeShade="BF"/>
          <w:sz w:val="18"/>
          <w:szCs w:val="18"/>
        </w:rPr>
        <w:t xml:space="preserve">. Klik nadien op </w:t>
      </w:r>
      <w:r w:rsidRPr="000D0E56">
        <w:rPr>
          <w:rFonts w:eastAsiaTheme="majorEastAsia" w:cstheme="majorBidi"/>
          <w:color w:val="2F5496" w:themeColor="accent1" w:themeShade="BF"/>
          <w:sz w:val="18"/>
          <w:szCs w:val="18"/>
          <w:u w:val="single"/>
        </w:rPr>
        <w:t>privacy.</w:t>
      </w: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7"/>
        <w:gridCol w:w="8736"/>
      </w:tblGrid>
      <w:tr w:rsidR="003F731A" w:rsidRPr="00967D06" w:rsidTr="00A53B68">
        <w:tc>
          <w:tcPr>
            <w:tcW w:w="337" w:type="dxa"/>
            <w:shd w:val="clear" w:color="auto" w:fill="009FE3"/>
          </w:tcPr>
          <w:p w:rsidR="003F731A" w:rsidRPr="00967D06" w:rsidRDefault="003F731A" w:rsidP="00A53B68">
            <w:pPr>
              <w:pStyle w:val="Groteformuliertitel"/>
              <w:pBdr>
                <w:bottom w:val="none" w:sz="0" w:space="0" w:color="auto"/>
              </w:pBdr>
              <w:rPr>
                <w:lang w:val="nl-BE"/>
              </w:rPr>
            </w:pPr>
          </w:p>
        </w:tc>
        <w:tc>
          <w:tcPr>
            <w:tcW w:w="8736" w:type="dxa"/>
            <w:shd w:val="clear" w:color="auto" w:fill="009FE3"/>
            <w:vAlign w:val="center"/>
          </w:tcPr>
          <w:p w:rsidR="003F731A" w:rsidRPr="005F621E" w:rsidRDefault="003F731A" w:rsidP="00A53B68">
            <w:pPr>
              <w:pStyle w:val="Wittetekstindonkerblauwebalk"/>
            </w:pPr>
            <w:r w:rsidRPr="005F621E">
              <w:t>Hoe gaat het nu verder met dit formulier?</w:t>
            </w:r>
          </w:p>
        </w:tc>
      </w:tr>
    </w:tbl>
    <w:p w:rsidR="003F731A" w:rsidRDefault="003F731A" w:rsidP="003F731A"/>
    <w:p w:rsidR="003F731A" w:rsidRDefault="003F731A" w:rsidP="003F731A">
      <w:r w:rsidRPr="009F1E4E">
        <w:t xml:space="preserve">De </w:t>
      </w:r>
      <w:r>
        <w:t>Dienst Welzijn en Gelijke Kansen</w:t>
      </w:r>
      <w:r w:rsidRPr="009F1E4E">
        <w:t xml:space="preserve"> van de Stad Gent controleert de gegevens op deze aanvraag</w:t>
      </w:r>
      <w:r>
        <w:t>. Is de aanvraag niet volledig dan zal een medewerker je contacteren. Als alles in orde is, geeft de Dienst Welzijn en Gelijke Kansen een advies aan het college van burgemeester en schepenen, dat dan beslist. De beslissing valt binnen 2 maanden na ontvangst van de erkenningsaanvraag.</w:t>
      </w:r>
    </w:p>
    <w:tbl>
      <w:tblPr>
        <w:tblW w:w="0" w:type="auto"/>
        <w:tblLook w:val="04A0" w:firstRow="1" w:lastRow="0" w:firstColumn="1" w:lastColumn="0" w:noHBand="0" w:noVBand="1"/>
      </w:tblPr>
      <w:tblGrid>
        <w:gridCol w:w="8788"/>
      </w:tblGrid>
      <w:tr w:rsidR="003F731A" w:rsidRPr="000B698D" w:rsidTr="00A53B68">
        <w:tc>
          <w:tcPr>
            <w:tcW w:w="9168" w:type="dxa"/>
            <w:tcBorders>
              <w:bottom w:val="single" w:sz="4" w:space="0" w:color="auto"/>
            </w:tcBorders>
            <w:shd w:val="clear" w:color="auto" w:fill="auto"/>
          </w:tcPr>
          <w:p w:rsidR="003F731A" w:rsidRPr="000B698D" w:rsidRDefault="003F731A" w:rsidP="00A53B68"/>
        </w:tc>
      </w:tr>
      <w:tr w:rsidR="003F731A" w:rsidRPr="000B698D" w:rsidTr="00E7449C">
        <w:trPr>
          <w:trHeight w:val="58"/>
        </w:trPr>
        <w:tc>
          <w:tcPr>
            <w:tcW w:w="9168" w:type="dxa"/>
            <w:tcBorders>
              <w:top w:val="single" w:sz="4" w:space="0" w:color="auto"/>
              <w:bottom w:val="single" w:sz="4" w:space="0" w:color="auto"/>
            </w:tcBorders>
            <w:shd w:val="clear" w:color="auto" w:fill="auto"/>
          </w:tcPr>
          <w:p w:rsidR="003F731A" w:rsidRPr="000B698D" w:rsidRDefault="003F731A" w:rsidP="00A53B68">
            <w:pPr>
              <w:pStyle w:val="Bodytekst"/>
            </w:pPr>
            <w:r w:rsidRPr="000B698D">
              <w:rPr>
                <w:rFonts w:ascii="Calibri-Italic" w:hAnsi="Calibri-Italic" w:cs="Calibri-Italic"/>
                <w:i/>
                <w:iCs/>
                <w:lang w:val="nl-BE"/>
              </w:rPr>
              <w:t>(einde formulier)</w:t>
            </w:r>
            <w:r>
              <w:rPr>
                <w:rFonts w:ascii="Calibri-Italic" w:hAnsi="Calibri-Italic" w:cs="Calibri-Italic"/>
                <w:i/>
                <w:iCs/>
                <w:lang w:val="nl-BE"/>
              </w:rPr>
              <w:t xml:space="preserve"> </w:t>
            </w:r>
          </w:p>
        </w:tc>
      </w:tr>
      <w:tr w:rsidR="00E7449C" w:rsidRPr="000B698D" w:rsidTr="00A53B68">
        <w:trPr>
          <w:trHeight w:val="58"/>
        </w:trPr>
        <w:tc>
          <w:tcPr>
            <w:tcW w:w="9168" w:type="dxa"/>
            <w:tcBorders>
              <w:top w:val="single" w:sz="4" w:space="0" w:color="auto"/>
            </w:tcBorders>
            <w:shd w:val="clear" w:color="auto" w:fill="auto"/>
          </w:tcPr>
          <w:p w:rsidR="00E7449C" w:rsidRPr="000B698D" w:rsidRDefault="00E7449C" w:rsidP="00A53B68">
            <w:pPr>
              <w:pStyle w:val="Bodytekst"/>
              <w:rPr>
                <w:rFonts w:ascii="Calibri-Italic" w:hAnsi="Calibri-Italic" w:cs="Calibri-Italic"/>
                <w:i/>
                <w:iCs/>
                <w:lang w:val="nl-BE"/>
              </w:rPr>
            </w:pPr>
          </w:p>
        </w:tc>
      </w:tr>
    </w:tbl>
    <w:p w:rsidR="003F731A" w:rsidRPr="00967D06" w:rsidRDefault="003F731A" w:rsidP="000D0E56"/>
    <w:sectPr w:rsidR="003F731A" w:rsidRPr="00967D06" w:rsidSect="00A92EA4">
      <w:pgSz w:w="11901" w:h="16817"/>
      <w:pgMar w:top="1134" w:right="1128" w:bottom="1134" w:left="1985" w:header="141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1D1" w:rsidRDefault="00C471D1" w:rsidP="003F731A">
      <w:r>
        <w:separator/>
      </w:r>
    </w:p>
  </w:endnote>
  <w:endnote w:type="continuationSeparator" w:id="0">
    <w:p w:rsidR="00C471D1" w:rsidRDefault="00C471D1" w:rsidP="003F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E6" w:rsidRDefault="004A66A7">
    <w:pPr>
      <w:pStyle w:val="Voettekst"/>
    </w:pPr>
    <w:r>
      <w:rPr>
        <w:lang w:eastAsia="nl-BE"/>
      </w:rPr>
      <mc:AlternateContent>
        <mc:Choice Requires="wps">
          <w:drawing>
            <wp:anchor distT="0" distB="0" distL="114300" distR="114300" simplePos="0" relativeHeight="251660288" behindDoc="0" locked="0" layoutInCell="1" allowOverlap="1" wp14:anchorId="2F7F0DE5" wp14:editId="3844D0ED">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B911E6" w:rsidRPr="00482DDE" w:rsidRDefault="004A66A7"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ins w:id="1" w:author="Dhelft Ludovic" w:date="2014-10-13T11:04:00Z">
                            <w:r>
                              <w:rPr>
                                <w:rFonts w:ascii="Times New Roman" w:hAnsi="Times New Roman" w:cs="Times New Roman"/>
                                <w:noProof/>
                                <w:sz w:val="20"/>
                                <w:szCs w:val="20"/>
                              </w:rPr>
                              <w:t>5</w:t>
                            </w:r>
                          </w:ins>
                          <w:del w:id="2" w:author="Dhelft Ludovic" w:date="2014-10-13T11:04:00Z">
                            <w:r w:rsidDel="007B306F">
                              <w:rPr>
                                <w:rFonts w:ascii="Times New Roman" w:hAnsi="Times New Roman" w:cs="Times New Roman"/>
                                <w:noProof/>
                                <w:sz w:val="20"/>
                                <w:szCs w:val="20"/>
                              </w:rPr>
                              <w:delText>3</w:delText>
                            </w:r>
                          </w:del>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7F0DE5"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rsidR="00B911E6" w:rsidRPr="00482DDE" w:rsidRDefault="004A66A7"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ins w:id="3" w:author="Dhelft Ludovic" w:date="2014-10-13T11:04:00Z">
                      <w:r>
                        <w:rPr>
                          <w:rFonts w:ascii="Times New Roman" w:hAnsi="Times New Roman" w:cs="Times New Roman"/>
                          <w:noProof/>
                          <w:sz w:val="20"/>
                          <w:szCs w:val="20"/>
                        </w:rPr>
                        <w:t>5</w:t>
                      </w:r>
                    </w:ins>
                    <w:del w:id="4" w:author="Dhelft Ludovic" w:date="2014-10-13T11:04:00Z">
                      <w:r w:rsidDel="007B306F">
                        <w:rPr>
                          <w:rFonts w:ascii="Times New Roman" w:hAnsi="Times New Roman" w:cs="Times New Roman"/>
                          <w:noProof/>
                          <w:sz w:val="20"/>
                          <w:szCs w:val="20"/>
                        </w:rPr>
                        <w:delText>3</w:delText>
                      </w:r>
                    </w:del>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DFB" w:rsidRPr="00482DDE" w:rsidRDefault="004A66A7" w:rsidP="00A76DFB">
    <w:pPr>
      <w:pStyle w:val="Geldigheidsdatumformulier"/>
      <w:ind w:left="-3686"/>
      <w:jc w:val="right"/>
      <w:rPr>
        <w:sz w:val="20"/>
        <w:szCs w:val="20"/>
      </w:rPr>
    </w:pPr>
    <w:r w:rsidRPr="007F7615">
      <w:rPr>
        <w:sz w:val="20"/>
      </w:rPr>
      <w:t>Aanvraag</w:t>
    </w:r>
    <w:r>
      <w:rPr>
        <w:sz w:val="20"/>
      </w:rPr>
      <w:t xml:space="preserve"> erkenning Gentse gezondheidsorganisatie</w:t>
    </w:r>
    <w:r w:rsidRPr="007F7615">
      <w:rPr>
        <w:sz w:val="20"/>
      </w:rPr>
      <w:t xml:space="preserve"> </w:t>
    </w:r>
    <w:bookmarkStart w:id="3" w:name="_Hlk34655991"/>
    <w:bookmarkStart w:id="4" w:name="_Hlk34655992"/>
    <w:r w:rsidRPr="007F7615">
      <w:rPr>
        <w:sz w:val="20"/>
      </w:rPr>
      <w:t xml:space="preserve">| Versie van </w:t>
    </w:r>
    <w:r>
      <w:rPr>
        <w:sz w:val="20"/>
      </w:rPr>
      <w:t>09</w:t>
    </w:r>
    <w:r w:rsidRPr="007F7615">
      <w:rPr>
        <w:sz w:val="20"/>
      </w:rPr>
      <w:t xml:space="preserve"> </w:t>
    </w:r>
    <w:r>
      <w:rPr>
        <w:sz w:val="20"/>
      </w:rPr>
      <w:t>maart</w:t>
    </w:r>
    <w:r w:rsidRPr="007F7615">
      <w:rPr>
        <w:sz w:val="20"/>
      </w:rPr>
      <w:t xml:space="preserve"> 2020</w:t>
    </w:r>
    <w:bookmarkEnd w:id="3"/>
    <w:bookmarkEnd w:id="4"/>
    <w:r>
      <w:rPr>
        <w:sz w:val="20"/>
        <w:szCs w:val="20"/>
      </w:rPr>
      <w:t>–</w:t>
    </w:r>
    <w:r w:rsidRPr="00482DDE">
      <w:rPr>
        <w:sz w:val="20"/>
        <w:szCs w:val="20"/>
      </w:rPr>
      <w:t xml:space="preserve"> </w:t>
    </w:r>
    <w:r>
      <w:rPr>
        <w:sz w:val="20"/>
        <w:szCs w:val="20"/>
      </w:rPr>
      <w:t>p.</w:t>
    </w:r>
    <w:r w:rsidRPr="00482DDE">
      <w:rPr>
        <w:sz w:val="20"/>
        <w:szCs w:val="20"/>
      </w:rPr>
      <w:t xml:space="preserve"> </w:t>
    </w:r>
    <w:r w:rsidR="003F731A">
      <w:rPr>
        <w:sz w:val="20"/>
        <w:szCs w:val="20"/>
      </w:rPr>
      <w:fldChar w:fldCharType="begin"/>
    </w:r>
    <w:r w:rsidR="003F731A">
      <w:rPr>
        <w:sz w:val="20"/>
        <w:szCs w:val="20"/>
      </w:rPr>
      <w:instrText xml:space="preserve"> PAGE    \* MERGEFORMAT </w:instrText>
    </w:r>
    <w:r w:rsidR="003F731A">
      <w:rPr>
        <w:sz w:val="20"/>
        <w:szCs w:val="20"/>
      </w:rPr>
      <w:fldChar w:fldCharType="separate"/>
    </w:r>
    <w:r w:rsidR="003F731A">
      <w:rPr>
        <w:noProof/>
        <w:sz w:val="20"/>
        <w:szCs w:val="20"/>
      </w:rPr>
      <w:t>1</w:t>
    </w:r>
    <w:r w:rsidR="003F731A">
      <w:rPr>
        <w:sz w:val="20"/>
        <w:szCs w:val="20"/>
      </w:rPr>
      <w:fldChar w:fldCharType="end"/>
    </w:r>
    <w:r w:rsidR="003F731A">
      <w:rPr>
        <w:sz w:val="20"/>
        <w:szCs w:val="20"/>
      </w:rPr>
      <w:t xml:space="preserve"> van </w:t>
    </w:r>
    <w:r w:rsidR="003F731A">
      <w:rPr>
        <w:sz w:val="20"/>
        <w:szCs w:val="20"/>
      </w:rPr>
      <w:fldChar w:fldCharType="begin"/>
    </w:r>
    <w:r w:rsidR="003F731A">
      <w:rPr>
        <w:sz w:val="20"/>
        <w:szCs w:val="20"/>
      </w:rPr>
      <w:instrText xml:space="preserve"> NUMPAGES  \* Arabic  \* MERGEFORMAT </w:instrText>
    </w:r>
    <w:r w:rsidR="003F731A">
      <w:rPr>
        <w:sz w:val="20"/>
        <w:szCs w:val="20"/>
      </w:rPr>
      <w:fldChar w:fldCharType="separate"/>
    </w:r>
    <w:r w:rsidR="003F731A">
      <w:rPr>
        <w:noProof/>
        <w:sz w:val="20"/>
        <w:szCs w:val="20"/>
      </w:rPr>
      <w:t>6</w:t>
    </w:r>
    <w:r w:rsidR="003F731A">
      <w:rPr>
        <w:sz w:val="20"/>
        <w:szCs w:val="20"/>
      </w:rPr>
      <w:fldChar w:fldCharType="end"/>
    </w:r>
  </w:p>
  <w:p w:rsidR="007F7615" w:rsidRPr="007F7615" w:rsidRDefault="00C471D1" w:rsidP="007F7615">
    <w:pPr>
      <w:widowControl w:val="0"/>
      <w:tabs>
        <w:tab w:val="left" w:pos="2500"/>
        <w:tab w:val="left" w:pos="4960"/>
        <w:tab w:val="left" w:pos="7460"/>
      </w:tabs>
      <w:autoSpaceDE w:val="0"/>
      <w:autoSpaceDN w:val="0"/>
      <w:adjustRightInd w:val="0"/>
      <w:spacing w:line="288" w:lineRule="auto"/>
      <w:ind w:left="-3686"/>
      <w:jc w:val="right"/>
      <w:textAlignment w:val="center"/>
      <w:rPr>
        <w:rFonts w:ascii="Calibri" w:eastAsia="MS Mincho" w:hAnsi="Calibri" w:cs="Calibri"/>
        <w:noProof w:val="0"/>
        <w:color w:val="808080"/>
        <w:sz w:val="20"/>
        <w:lang w:val="nl-NL"/>
      </w:rPr>
    </w:pPr>
  </w:p>
  <w:p w:rsidR="00B911E6" w:rsidRDefault="00C471D1" w:rsidP="003A289B">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E6" w:rsidRDefault="004A66A7">
    <w:pPr>
      <w:pStyle w:val="Voettekst"/>
    </w:pPr>
    <w:r>
      <w:rPr>
        <w:lang w:eastAsia="nl-BE"/>
      </w:rPr>
      <mc:AlternateContent>
        <mc:Choice Requires="wps">
          <w:drawing>
            <wp:anchor distT="0" distB="0" distL="114300" distR="114300" simplePos="0" relativeHeight="251659264" behindDoc="0" locked="0" layoutInCell="1" allowOverlap="1" wp14:anchorId="430FD98E" wp14:editId="521A0509">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B911E6" w:rsidRPr="00482DDE" w:rsidRDefault="004A66A7"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ins w:id="6" w:author="Dhelft Ludovic" w:date="2014-10-13T11:04:00Z">
                            <w:r>
                              <w:rPr>
                                <w:rFonts w:cs="Times New Roman"/>
                                <w:noProof/>
                                <w:sz w:val="20"/>
                                <w:szCs w:val="20"/>
                              </w:rPr>
                              <w:t>5</w:t>
                            </w:r>
                          </w:ins>
                          <w:del w:id="7" w:author="Dhelft Ludovic" w:date="2014-10-13T11:04:00Z">
                            <w:r w:rsidDel="007B306F">
                              <w:rPr>
                                <w:rFonts w:cs="Times New Roman"/>
                                <w:noProof/>
                                <w:sz w:val="20"/>
                                <w:szCs w:val="20"/>
                              </w:rPr>
                              <w:delText>3</w:delText>
                            </w:r>
                          </w:del>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0FD98E" id="_x0000_t202" coordsize="21600,21600" o:spt="202" path="m,l,21600r21600,l21600,xe">
              <v:stroke joinstyle="miter"/>
              <v:path gradientshapeok="t" o:connecttype="rect"/>
            </v:shapetype>
            <v:shape id="Text Box 14" o:spid="_x0000_s1028"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Uw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c/twONOFS+g0ah+EK3mmwolbZl1d8xg8sACtsnd4ihr1WZUHSVK9sp8/5ve4zEQsFLSYpIz&#10;ar8dmBGU1J8lRmUxThI/+uGSoCpczKlld2qRh2atsCxj7K3mQfR4Vw9iaVTziKXLfVSYmOSIndHd&#10;IK5dv19YWi7yPIAw7Jq5rbzXfJge37CH7pEZfeyqA4s3aph5lr5rbo/tu5kfnCqr0HnPc8/qcQyx&#10;KGF2jkvtN/H0HlBvv57VLwA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238FMGoCAADCBAAADgAAAAAAAAAAAAAA&#10;AAAuAgAAZHJzL2Uyb0RvYy54bWxQSwECLQAUAAYACAAAACEAftBfCeIAAAAOAQAADwAAAAAAAAAA&#10;AAAAAADEBAAAZHJzL2Rvd25yZXYueG1sUEsFBgAAAAAEAAQA8wAAANMFAAAAAA==&#10;" filled="f" stroked="f">
              <v:textbox>
                <w:txbxContent>
                  <w:p w:rsidR="00B911E6" w:rsidRPr="00482DDE" w:rsidRDefault="004A66A7"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ins w:id="10" w:author="Dhelft Ludovic" w:date="2014-10-13T11:04:00Z">
                      <w:r>
                        <w:rPr>
                          <w:rFonts w:cs="Times New Roman"/>
                          <w:noProof/>
                          <w:sz w:val="20"/>
                          <w:szCs w:val="20"/>
                        </w:rPr>
                        <w:t>5</w:t>
                      </w:r>
                    </w:ins>
                    <w:del w:id="11" w:author="Dhelft Ludovic" w:date="2014-10-13T11:04:00Z">
                      <w:r w:rsidDel="007B306F">
                        <w:rPr>
                          <w:rFonts w:cs="Times New Roman"/>
                          <w:noProof/>
                          <w:sz w:val="20"/>
                          <w:szCs w:val="20"/>
                        </w:rPr>
                        <w:delText>3</w:delText>
                      </w:r>
                    </w:del>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1D1" w:rsidRDefault="00C471D1" w:rsidP="003F731A">
      <w:r>
        <w:separator/>
      </w:r>
    </w:p>
  </w:footnote>
  <w:footnote w:type="continuationSeparator" w:id="0">
    <w:p w:rsidR="00C471D1" w:rsidRDefault="00C471D1" w:rsidP="003F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E6" w:rsidRDefault="00C471D1">
    <w:pPr>
      <w:pStyle w:val="Koptekst"/>
    </w:pPr>
    <w:bookmarkStart w:id="5" w:name="_MacBuGuideStaticData_10920V"/>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286"/>
    <w:multiLevelType w:val="hybridMultilevel"/>
    <w:tmpl w:val="EA58B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260A02"/>
    <w:multiLevelType w:val="hybridMultilevel"/>
    <w:tmpl w:val="F7643F40"/>
    <w:lvl w:ilvl="0" w:tplc="FA8670D4">
      <w:start w:val="1"/>
      <w:numFmt w:val="decimal"/>
      <w:pStyle w:val="1Vraag"/>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1A"/>
    <w:rsid w:val="00021D4C"/>
    <w:rsid w:val="00063AA9"/>
    <w:rsid w:val="000D0E56"/>
    <w:rsid w:val="00294122"/>
    <w:rsid w:val="003626D3"/>
    <w:rsid w:val="00381B16"/>
    <w:rsid w:val="003822EC"/>
    <w:rsid w:val="003F731A"/>
    <w:rsid w:val="00485856"/>
    <w:rsid w:val="004A66A7"/>
    <w:rsid w:val="006D56AE"/>
    <w:rsid w:val="006E33D9"/>
    <w:rsid w:val="0080418C"/>
    <w:rsid w:val="00846D5C"/>
    <w:rsid w:val="00952B7F"/>
    <w:rsid w:val="009B6E74"/>
    <w:rsid w:val="00A92EA4"/>
    <w:rsid w:val="00B504C2"/>
    <w:rsid w:val="00C471D1"/>
    <w:rsid w:val="00C54311"/>
    <w:rsid w:val="00C7518A"/>
    <w:rsid w:val="00DF7597"/>
    <w:rsid w:val="00E7449C"/>
    <w:rsid w:val="00E81535"/>
    <w:rsid w:val="00E96777"/>
    <w:rsid w:val="00ED6124"/>
    <w:rsid w:val="00F617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84356-674E-444C-BFF9-4F0BBC9F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0_Standaard"/>
    <w:qFormat/>
    <w:rsid w:val="003F731A"/>
    <w:pPr>
      <w:spacing w:after="0" w:line="240" w:lineRule="auto"/>
    </w:pPr>
    <w:rPr>
      <w:rFonts w:eastAsiaTheme="minorEastAsia"/>
      <w:noProof/>
      <w:szCs w:val="20"/>
    </w:rPr>
  </w:style>
  <w:style w:type="paragraph" w:styleId="Kop1">
    <w:name w:val="heading 1"/>
    <w:basedOn w:val="Standaard"/>
    <w:next w:val="Standaard"/>
    <w:link w:val="Kop1Char"/>
    <w:uiPriority w:val="9"/>
    <w:rsid w:val="003F73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731A"/>
    <w:rPr>
      <w:rFonts w:asciiTheme="majorHAnsi" w:eastAsiaTheme="majorEastAsia" w:hAnsiTheme="majorHAnsi" w:cstheme="majorBidi"/>
      <w:noProof/>
      <w:color w:val="2F5496" w:themeColor="accent1" w:themeShade="BF"/>
      <w:sz w:val="32"/>
      <w:szCs w:val="32"/>
    </w:rPr>
  </w:style>
  <w:style w:type="paragraph" w:customStyle="1" w:styleId="Geldigheidsdatumformulier">
    <w:name w:val="Geldigheidsdatum formulier"/>
    <w:basedOn w:val="Standaard"/>
    <w:rsid w:val="003F731A"/>
    <w:pPr>
      <w:widowControl w:val="0"/>
      <w:tabs>
        <w:tab w:val="left" w:pos="2500"/>
        <w:tab w:val="left" w:pos="4960"/>
        <w:tab w:val="left" w:pos="7460"/>
      </w:tabs>
      <w:autoSpaceDE w:val="0"/>
      <w:autoSpaceDN w:val="0"/>
      <w:adjustRightInd w:val="0"/>
      <w:spacing w:line="288" w:lineRule="auto"/>
      <w:textAlignment w:val="center"/>
    </w:pPr>
    <w:rPr>
      <w:rFonts w:ascii="Calibri" w:eastAsia="MS Mincho" w:hAnsi="Calibri" w:cs="Calibri"/>
      <w:noProof w:val="0"/>
      <w:color w:val="808080"/>
      <w:sz w:val="16"/>
      <w:szCs w:val="16"/>
      <w:lang w:val="nl-NL"/>
    </w:rPr>
  </w:style>
  <w:style w:type="paragraph" w:styleId="Koptekst">
    <w:name w:val="header"/>
    <w:basedOn w:val="Standaard"/>
    <w:link w:val="KoptekstChar"/>
    <w:uiPriority w:val="99"/>
    <w:unhideWhenUsed/>
    <w:rsid w:val="003F731A"/>
    <w:pPr>
      <w:tabs>
        <w:tab w:val="center" w:pos="4320"/>
        <w:tab w:val="right" w:pos="8640"/>
      </w:tabs>
    </w:pPr>
  </w:style>
  <w:style w:type="character" w:customStyle="1" w:styleId="KoptekstChar">
    <w:name w:val="Koptekst Char"/>
    <w:basedOn w:val="Standaardalinea-lettertype"/>
    <w:link w:val="Koptekst"/>
    <w:uiPriority w:val="99"/>
    <w:rsid w:val="003F731A"/>
    <w:rPr>
      <w:rFonts w:eastAsiaTheme="minorEastAsia"/>
      <w:noProof/>
      <w:szCs w:val="20"/>
    </w:rPr>
  </w:style>
  <w:style w:type="paragraph" w:customStyle="1" w:styleId="Titeltabel">
    <w:name w:val="Titel tabel"/>
    <w:basedOn w:val="Standaard"/>
    <w:rsid w:val="003F731A"/>
    <w:pPr>
      <w:widowControl w:val="0"/>
      <w:autoSpaceDE w:val="0"/>
      <w:autoSpaceDN w:val="0"/>
      <w:adjustRightInd w:val="0"/>
      <w:spacing w:line="288" w:lineRule="auto"/>
      <w:textAlignment w:val="center"/>
    </w:pPr>
    <w:rPr>
      <w:rFonts w:ascii="Calibri-Bold" w:hAnsi="Calibri-Bold" w:cs="Calibri-Bold"/>
      <w:b/>
      <w:bCs/>
      <w:color w:val="000000"/>
      <w:szCs w:val="22"/>
    </w:rPr>
  </w:style>
  <w:style w:type="paragraph" w:styleId="Voettekst">
    <w:name w:val="footer"/>
    <w:basedOn w:val="Standaard"/>
    <w:link w:val="VoettekstChar"/>
    <w:uiPriority w:val="99"/>
    <w:unhideWhenUsed/>
    <w:rsid w:val="003F731A"/>
    <w:pPr>
      <w:tabs>
        <w:tab w:val="center" w:pos="4320"/>
        <w:tab w:val="right" w:pos="8640"/>
      </w:tabs>
    </w:pPr>
  </w:style>
  <w:style w:type="character" w:customStyle="1" w:styleId="VoettekstChar">
    <w:name w:val="Voettekst Char"/>
    <w:basedOn w:val="Standaardalinea-lettertype"/>
    <w:link w:val="Voettekst"/>
    <w:uiPriority w:val="99"/>
    <w:rsid w:val="003F731A"/>
    <w:rPr>
      <w:rFonts w:eastAsiaTheme="minorEastAsia"/>
      <w:noProof/>
      <w:szCs w:val="20"/>
    </w:rPr>
  </w:style>
  <w:style w:type="paragraph" w:customStyle="1" w:styleId="Titelbelangrijkeinformatie">
    <w:name w:val="Titel belangrijke informatie"/>
    <w:basedOn w:val="1Vraag"/>
    <w:link w:val="TitelbelangrijkeinformatieChar"/>
    <w:rsid w:val="003F731A"/>
    <w:pPr>
      <w:numPr>
        <w:numId w:val="0"/>
      </w:numPr>
      <w:spacing w:before="120" w:after="60"/>
      <w:ind w:left="284" w:hanging="284"/>
    </w:pPr>
  </w:style>
  <w:style w:type="table" w:styleId="Tabelraster">
    <w:name w:val="Table Grid"/>
    <w:basedOn w:val="Standaardtabel"/>
    <w:uiPriority w:val="59"/>
    <w:rsid w:val="003F731A"/>
    <w:pPr>
      <w:spacing w:after="0" w:line="240" w:lineRule="auto"/>
    </w:pPr>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teformuliertitel">
    <w:name w:val="Grote formuliertitel"/>
    <w:basedOn w:val="Standaard"/>
    <w:uiPriority w:val="99"/>
    <w:rsid w:val="003F731A"/>
    <w:pPr>
      <w:widowControl w:val="0"/>
      <w:pBdr>
        <w:bottom w:val="single" w:sz="96" w:space="0" w:color="595959"/>
      </w:pBdr>
      <w:tabs>
        <w:tab w:val="left" w:pos="340"/>
        <w:tab w:val="left" w:pos="3020"/>
        <w:tab w:val="left" w:pos="6040"/>
      </w:tabs>
      <w:autoSpaceDE w:val="0"/>
      <w:autoSpaceDN w:val="0"/>
      <w:adjustRightInd w:val="0"/>
      <w:spacing w:line="288" w:lineRule="auto"/>
      <w:textAlignment w:val="center"/>
    </w:pPr>
    <w:rPr>
      <w:rFonts w:ascii="Calibri-Bold" w:eastAsia="MS Mincho" w:hAnsi="Calibri-Bold" w:cs="Calibri-Bold"/>
      <w:b/>
      <w:bCs/>
      <w:noProof w:val="0"/>
      <w:color w:val="FFFFFF"/>
      <w:sz w:val="26"/>
      <w:szCs w:val="26"/>
      <w:lang w:val="nl-NL"/>
    </w:rPr>
  </w:style>
  <w:style w:type="paragraph" w:customStyle="1" w:styleId="Opsomming">
    <w:name w:val="Opsomming"/>
    <w:basedOn w:val="Standaard"/>
    <w:uiPriority w:val="99"/>
    <w:rsid w:val="003F731A"/>
    <w:pPr>
      <w:widowControl w:val="0"/>
      <w:autoSpaceDE w:val="0"/>
      <w:autoSpaceDN w:val="0"/>
      <w:adjustRightInd w:val="0"/>
      <w:spacing w:line="260" w:lineRule="atLeast"/>
      <w:ind w:left="340" w:hanging="340"/>
      <w:jc w:val="both"/>
      <w:textAlignment w:val="center"/>
    </w:pPr>
    <w:rPr>
      <w:rFonts w:ascii="Calibri" w:eastAsia="MS Mincho" w:hAnsi="Calibri" w:cs="Calibri"/>
      <w:noProof w:val="0"/>
      <w:color w:val="000000"/>
      <w:sz w:val="20"/>
      <w:lang w:val="nl-NL"/>
    </w:rPr>
  </w:style>
  <w:style w:type="paragraph" w:customStyle="1" w:styleId="Formulieronderdeelmetstippellijn">
    <w:name w:val="Formulieronderdeel met stippellijn"/>
    <w:basedOn w:val="Standaard"/>
    <w:uiPriority w:val="99"/>
    <w:rsid w:val="003F731A"/>
    <w:pPr>
      <w:widowControl w:val="0"/>
      <w:tabs>
        <w:tab w:val="right" w:leader="dot" w:pos="9060"/>
      </w:tabs>
      <w:autoSpaceDE w:val="0"/>
      <w:autoSpaceDN w:val="0"/>
      <w:adjustRightInd w:val="0"/>
      <w:spacing w:before="113" w:line="260" w:lineRule="atLeast"/>
      <w:ind w:left="340" w:hanging="340"/>
      <w:jc w:val="both"/>
      <w:textAlignment w:val="center"/>
    </w:pPr>
    <w:rPr>
      <w:rFonts w:ascii="Calibri-Bold" w:eastAsia="MS Mincho" w:hAnsi="Calibri-Bold" w:cs="Calibri-Bold"/>
      <w:b/>
      <w:bCs/>
      <w:noProof w:val="0"/>
      <w:color w:val="000000"/>
      <w:sz w:val="20"/>
      <w:lang w:val="nl-NL"/>
    </w:rPr>
  </w:style>
  <w:style w:type="paragraph" w:customStyle="1" w:styleId="Wittetekstindonkerblauwebalk">
    <w:name w:val="Witte tekst in donkerblauwe balk"/>
    <w:basedOn w:val="Standaard"/>
    <w:rsid w:val="003F731A"/>
    <w:rPr>
      <w:b/>
      <w:color w:val="FFFFFF"/>
      <w:sz w:val="26"/>
      <w:szCs w:val="26"/>
      <w:lang w:val="nl-NL"/>
    </w:rPr>
  </w:style>
  <w:style w:type="paragraph" w:customStyle="1" w:styleId="Bodytekst">
    <w:name w:val="Bodytekst"/>
    <w:basedOn w:val="Standaard"/>
    <w:uiPriority w:val="99"/>
    <w:rsid w:val="003F731A"/>
    <w:pPr>
      <w:widowControl w:val="0"/>
      <w:autoSpaceDE w:val="0"/>
      <w:autoSpaceDN w:val="0"/>
      <w:adjustRightInd w:val="0"/>
      <w:spacing w:line="260" w:lineRule="atLeast"/>
      <w:jc w:val="both"/>
      <w:textAlignment w:val="center"/>
    </w:pPr>
    <w:rPr>
      <w:rFonts w:ascii="Calibri" w:eastAsia="MS Mincho" w:hAnsi="Calibri" w:cs="Calibri"/>
      <w:noProof w:val="0"/>
      <w:color w:val="000000"/>
      <w:sz w:val="20"/>
      <w:lang w:val="nl-NL"/>
    </w:rPr>
  </w:style>
  <w:style w:type="paragraph" w:customStyle="1" w:styleId="2ToelichtingGrijsmetinsprong">
    <w:name w:val="2_Toelichting Grijs met insprong"/>
    <w:basedOn w:val="Geldigheidsdatumformulier"/>
    <w:qFormat/>
    <w:rsid w:val="003F731A"/>
    <w:pPr>
      <w:spacing w:before="60" w:after="120"/>
      <w:ind w:left="964" w:hanging="113"/>
      <w:contextualSpacing/>
    </w:pPr>
    <w:rPr>
      <w:sz w:val="20"/>
    </w:rPr>
  </w:style>
  <w:style w:type="character" w:styleId="Hyperlink">
    <w:name w:val="Hyperlink"/>
    <w:unhideWhenUsed/>
    <w:rsid w:val="003F731A"/>
    <w:rPr>
      <w:color w:val="0000FF"/>
      <w:u w:val="single"/>
    </w:rPr>
  </w:style>
  <w:style w:type="paragraph" w:customStyle="1" w:styleId="1Vraag">
    <w:name w:val="1_Vraag"/>
    <w:basedOn w:val="Standaard"/>
    <w:link w:val="1VraagChar"/>
    <w:qFormat/>
    <w:rsid w:val="003F731A"/>
    <w:pPr>
      <w:numPr>
        <w:numId w:val="1"/>
      </w:numPr>
      <w:spacing w:before="240" w:after="120"/>
      <w:ind w:left="284" w:hanging="284"/>
    </w:pPr>
    <w:rPr>
      <w:b/>
    </w:rPr>
  </w:style>
  <w:style w:type="character" w:customStyle="1" w:styleId="TitelbelangrijkeinformatieChar">
    <w:name w:val="Titel belangrijke informatie Char"/>
    <w:link w:val="Titelbelangrijkeinformatie"/>
    <w:rsid w:val="003F731A"/>
    <w:rPr>
      <w:rFonts w:eastAsiaTheme="minorEastAsia"/>
      <w:b/>
      <w:noProof/>
      <w:szCs w:val="20"/>
    </w:rPr>
  </w:style>
  <w:style w:type="character" w:customStyle="1" w:styleId="1VraagChar">
    <w:name w:val="1_Vraag Char"/>
    <w:link w:val="1Vraag"/>
    <w:rsid w:val="003F731A"/>
    <w:rPr>
      <w:rFonts w:eastAsiaTheme="minorEastAsia"/>
      <w:b/>
      <w:noProof/>
      <w:szCs w:val="20"/>
    </w:rPr>
  </w:style>
  <w:style w:type="paragraph" w:customStyle="1" w:styleId="Headettabelwit">
    <w:name w:val="Headet tabel wit"/>
    <w:basedOn w:val="Standaard"/>
    <w:qFormat/>
    <w:rsid w:val="003F731A"/>
    <w:rPr>
      <w:b/>
      <w:color w:val="FFFFFF"/>
      <w:sz w:val="26"/>
      <w:szCs w:val="26"/>
      <w:lang w:val="nl-NL"/>
    </w:rPr>
  </w:style>
  <w:style w:type="paragraph" w:customStyle="1" w:styleId="Gekleurdebalk">
    <w:name w:val="Gekleurde balk"/>
    <w:basedOn w:val="Standaard"/>
    <w:link w:val="GekleurdebalkChar"/>
    <w:qFormat/>
    <w:rsid w:val="003F731A"/>
    <w:pPr>
      <w:shd w:val="clear" w:color="auto" w:fill="0089C4"/>
      <w:spacing w:after="240"/>
      <w:ind w:firstLine="397"/>
    </w:pPr>
    <w:rPr>
      <w:b/>
      <w:color w:val="FFFFFF" w:themeColor="background1"/>
      <w:sz w:val="26"/>
      <w:szCs w:val="26"/>
    </w:rPr>
  </w:style>
  <w:style w:type="character" w:customStyle="1" w:styleId="GekleurdebalkChar">
    <w:name w:val="Gekleurde balk Char"/>
    <w:basedOn w:val="Standaardalinea-lettertype"/>
    <w:link w:val="Gekleurdebalk"/>
    <w:rsid w:val="003F731A"/>
    <w:rPr>
      <w:rFonts w:eastAsiaTheme="minorEastAsia"/>
      <w:b/>
      <w:noProof/>
      <w:color w:val="FFFFFF" w:themeColor="background1"/>
      <w:sz w:val="26"/>
      <w:szCs w:val="26"/>
      <w:shd w:val="clear" w:color="auto" w:fill="0089C4"/>
    </w:rPr>
  </w:style>
  <w:style w:type="paragraph" w:customStyle="1" w:styleId="Vraag">
    <w:name w:val="Vraag"/>
    <w:basedOn w:val="Standaard"/>
    <w:link w:val="VraagChar"/>
    <w:qFormat/>
    <w:rsid w:val="003F731A"/>
    <w:pPr>
      <w:spacing w:before="180" w:after="60"/>
      <w:ind w:left="360" w:hanging="360"/>
    </w:pPr>
    <w:rPr>
      <w:b/>
      <w:noProof w:val="0"/>
    </w:rPr>
  </w:style>
  <w:style w:type="character" w:customStyle="1" w:styleId="VraagChar">
    <w:name w:val="Vraag Char"/>
    <w:basedOn w:val="Standaardalinea-lettertype"/>
    <w:link w:val="Vraag"/>
    <w:rsid w:val="003F731A"/>
    <w:rPr>
      <w:rFonts w:eastAsiaTheme="minorEastAsia"/>
      <w:b/>
      <w:szCs w:val="20"/>
    </w:rPr>
  </w:style>
  <w:style w:type="character" w:styleId="Onopgelostemelding">
    <w:name w:val="Unresolved Mention"/>
    <w:basedOn w:val="Standaardalinea-lettertype"/>
    <w:uiPriority w:val="99"/>
    <w:semiHidden/>
    <w:unhideWhenUsed/>
    <w:rsid w:val="00ED6124"/>
    <w:rPr>
      <w:color w:val="605E5C"/>
      <w:shd w:val="clear" w:color="auto" w:fill="E1DFDD"/>
    </w:rPr>
  </w:style>
  <w:style w:type="paragraph" w:styleId="Ballontekst">
    <w:name w:val="Balloon Text"/>
    <w:basedOn w:val="Standaard"/>
    <w:link w:val="BallontekstChar"/>
    <w:uiPriority w:val="99"/>
    <w:semiHidden/>
    <w:unhideWhenUsed/>
    <w:rsid w:val="00ED612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6124"/>
    <w:rPr>
      <w:rFonts w:ascii="Segoe UI" w:eastAsiaTheme="minorEastAsia" w:hAnsi="Segoe UI" w:cs="Segoe UI"/>
      <w:noProof/>
      <w:sz w:val="18"/>
      <w:szCs w:val="18"/>
    </w:rPr>
  </w:style>
  <w:style w:type="character" w:styleId="GevolgdeHyperlink">
    <w:name w:val="FollowedHyperlink"/>
    <w:basedOn w:val="Standaardalinea-lettertype"/>
    <w:uiPriority w:val="99"/>
    <w:semiHidden/>
    <w:unhideWhenUsed/>
    <w:rsid w:val="00E744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s://stad.g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overheid.vlaanderen.be/digitale-overheid/vlaamse-toezichtcommissie" TargetMode="External"/><Relationship Id="rId2" Type="http://schemas.openxmlformats.org/officeDocument/2006/relationships/styles" Target="styles.xml"/><Relationship Id="rId16" Type="http://schemas.openxmlformats.org/officeDocument/2006/relationships/hyperlink" Target="mailto:privacy@stad.g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tad.gen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d.gent/reglement/reglement-voor-de-erkenning-als-gezondheidsvereniging-voor-de-periode-2015-2019" TargetMode="External"/><Relationship Id="rId14" Type="http://schemas.openxmlformats.org/officeDocument/2006/relationships/hyperlink" Target="https://www.gegevensbeschermingsautoriteit.be/algemene-verordening-gegevensbescherming-burg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767</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Damme</dc:creator>
  <cp:keywords/>
  <dc:description/>
  <cp:lastModifiedBy>Van Damme Koen</cp:lastModifiedBy>
  <cp:revision>22</cp:revision>
  <dcterms:created xsi:type="dcterms:W3CDTF">2020-03-09T13:39:00Z</dcterms:created>
  <dcterms:modified xsi:type="dcterms:W3CDTF">2020-03-13T09:48:00Z</dcterms:modified>
</cp:coreProperties>
</file>